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63F" w:rsidRDefault="00D1663F" w:rsidP="00D1663F">
      <w:pPr>
        <w:widowControl/>
        <w:jc w:val="right"/>
        <w:rPr>
          <w:rFonts w:asciiTheme="majorEastAsia" w:eastAsiaTheme="majorEastAsia" w:hAnsiTheme="majorEastAsia"/>
          <w:b/>
          <w:sz w:val="24"/>
          <w:szCs w:val="24"/>
        </w:rPr>
      </w:pPr>
      <w:r w:rsidRPr="00D1663F">
        <w:rPr>
          <w:rFonts w:asciiTheme="majorEastAsia" w:eastAsiaTheme="majorEastAsia" w:hAnsiTheme="majorEastAsia" w:hint="eastAsia"/>
          <w:b/>
          <w:sz w:val="24"/>
          <w:szCs w:val="24"/>
        </w:rPr>
        <w:t>様式２</w:t>
      </w:r>
    </w:p>
    <w:p w:rsidR="00D1663F" w:rsidRDefault="00D1663F" w:rsidP="00D1663F">
      <w:pPr>
        <w:widowControl/>
        <w:jc w:val="right"/>
        <w:rPr>
          <w:rFonts w:asciiTheme="majorEastAsia" w:eastAsiaTheme="majorEastAsia" w:hAnsiTheme="majorEastAsia"/>
          <w:b/>
          <w:sz w:val="24"/>
          <w:szCs w:val="24"/>
        </w:rPr>
      </w:pPr>
    </w:p>
    <w:p w:rsidR="00671470" w:rsidRDefault="00671470" w:rsidP="00671470">
      <w:pPr>
        <w:widowControl/>
        <w:jc w:val="center"/>
        <w:rPr>
          <w:rFonts w:ascii="HG丸ｺﾞｼｯｸM-PRO" w:eastAsia="HG丸ｺﾞｼｯｸM-PRO" w:hAnsi="HG丸ｺﾞｼｯｸM-PRO"/>
          <w:sz w:val="52"/>
          <w:szCs w:val="52"/>
        </w:rPr>
      </w:pPr>
    </w:p>
    <w:p w:rsidR="0064327F" w:rsidRDefault="0064327F" w:rsidP="00671470">
      <w:pPr>
        <w:widowControl/>
        <w:jc w:val="center"/>
        <w:rPr>
          <w:rFonts w:ascii="HG丸ｺﾞｼｯｸM-PRO" w:eastAsia="HG丸ｺﾞｼｯｸM-PRO" w:hAnsi="HG丸ｺﾞｼｯｸM-PRO"/>
          <w:sz w:val="52"/>
          <w:szCs w:val="52"/>
        </w:rPr>
      </w:pPr>
    </w:p>
    <w:p w:rsidR="00D1663F" w:rsidRPr="00671470" w:rsidRDefault="00D1663F" w:rsidP="00671470">
      <w:pPr>
        <w:widowControl/>
        <w:jc w:val="center"/>
        <w:rPr>
          <w:rFonts w:ascii="HG丸ｺﾞｼｯｸM-PRO" w:eastAsia="HG丸ｺﾞｼｯｸM-PRO" w:hAnsi="HG丸ｺﾞｼｯｸM-PRO"/>
          <w:sz w:val="52"/>
          <w:szCs w:val="52"/>
        </w:rPr>
      </w:pPr>
      <w:r w:rsidRPr="00671470">
        <w:rPr>
          <w:rFonts w:ascii="HG丸ｺﾞｼｯｸM-PRO" w:eastAsia="HG丸ｺﾞｼｯｸM-PRO" w:hAnsi="HG丸ｺﾞｼｯｸM-PRO" w:hint="eastAsia"/>
          <w:sz w:val="52"/>
          <w:szCs w:val="52"/>
        </w:rPr>
        <w:t>全国健康保険協会管掌健康保険</w:t>
      </w:r>
    </w:p>
    <w:p w:rsidR="00D1663F" w:rsidRPr="00671470" w:rsidRDefault="00D1663F" w:rsidP="00671470">
      <w:pPr>
        <w:widowControl/>
        <w:jc w:val="center"/>
        <w:rPr>
          <w:rFonts w:ascii="HG丸ｺﾞｼｯｸM-PRO" w:eastAsia="HG丸ｺﾞｼｯｸM-PRO" w:hAnsi="HG丸ｺﾞｼｯｸM-PRO"/>
          <w:sz w:val="52"/>
          <w:szCs w:val="52"/>
        </w:rPr>
      </w:pPr>
      <w:r w:rsidRPr="00671470">
        <w:rPr>
          <w:rFonts w:ascii="HG丸ｺﾞｼｯｸM-PRO" w:eastAsia="HG丸ｺﾞｼｯｸM-PRO" w:hAnsi="HG丸ｺﾞｼｯｸM-PRO" w:hint="eastAsia"/>
          <w:sz w:val="52"/>
          <w:szCs w:val="52"/>
        </w:rPr>
        <w:t>被保険者</w:t>
      </w:r>
      <w:r w:rsidR="0098332C">
        <w:rPr>
          <w:rFonts w:ascii="HG丸ｺﾞｼｯｸM-PRO" w:eastAsia="HG丸ｺﾞｼｯｸM-PRO" w:hAnsi="HG丸ｺﾞｼｯｸM-PRO" w:hint="eastAsia"/>
          <w:sz w:val="52"/>
          <w:szCs w:val="52"/>
        </w:rPr>
        <w:t>に対する</w:t>
      </w:r>
      <w:r w:rsidRPr="00671470">
        <w:rPr>
          <w:rFonts w:ascii="HG丸ｺﾞｼｯｸM-PRO" w:eastAsia="HG丸ｺﾞｼｯｸM-PRO" w:hAnsi="HG丸ｺﾞｼｯｸM-PRO" w:hint="eastAsia"/>
          <w:sz w:val="52"/>
          <w:szCs w:val="52"/>
        </w:rPr>
        <w:t>特定保健指導</w:t>
      </w:r>
      <w:r w:rsidR="0098332C">
        <w:rPr>
          <w:rFonts w:ascii="HG丸ｺﾞｼｯｸM-PRO" w:eastAsia="HG丸ｺﾞｼｯｸM-PRO" w:hAnsi="HG丸ｺﾞｼｯｸM-PRO" w:hint="eastAsia"/>
          <w:sz w:val="52"/>
          <w:szCs w:val="52"/>
        </w:rPr>
        <w:t>業務</w:t>
      </w:r>
      <w:r w:rsidRPr="00671470">
        <w:rPr>
          <w:rFonts w:ascii="HG丸ｺﾞｼｯｸM-PRO" w:eastAsia="HG丸ｺﾞｼｯｸM-PRO" w:hAnsi="HG丸ｺﾞｼｯｸM-PRO" w:hint="eastAsia"/>
          <w:sz w:val="52"/>
          <w:szCs w:val="52"/>
        </w:rPr>
        <w:t>実施計画書</w:t>
      </w:r>
    </w:p>
    <w:p w:rsidR="00D1663F" w:rsidRDefault="00D1663F" w:rsidP="00671470">
      <w:pPr>
        <w:widowControl/>
        <w:jc w:val="center"/>
        <w:rPr>
          <w:rFonts w:asciiTheme="majorEastAsia" w:eastAsiaTheme="majorEastAsia" w:hAnsiTheme="majorEastAsia"/>
          <w:sz w:val="24"/>
          <w:szCs w:val="24"/>
        </w:rPr>
      </w:pPr>
    </w:p>
    <w:p w:rsidR="00671470" w:rsidRPr="00D1663F" w:rsidRDefault="00671470" w:rsidP="00671470">
      <w:pPr>
        <w:widowControl/>
        <w:jc w:val="center"/>
        <w:rPr>
          <w:rFonts w:asciiTheme="majorEastAsia" w:eastAsiaTheme="majorEastAsia" w:hAnsiTheme="majorEastAsia"/>
          <w:sz w:val="24"/>
          <w:szCs w:val="24"/>
        </w:rPr>
      </w:pPr>
    </w:p>
    <w:p w:rsidR="00D1663F" w:rsidRDefault="00D1663F" w:rsidP="00671470">
      <w:pPr>
        <w:widowControl/>
        <w:jc w:val="center"/>
        <w:rPr>
          <w:rFonts w:asciiTheme="majorEastAsia" w:eastAsiaTheme="majorEastAsia" w:hAnsiTheme="majorEastAsia"/>
          <w:sz w:val="24"/>
          <w:szCs w:val="24"/>
        </w:rPr>
      </w:pPr>
    </w:p>
    <w:p w:rsidR="00671470" w:rsidRDefault="00671470" w:rsidP="00671470">
      <w:pPr>
        <w:widowControl/>
        <w:jc w:val="center"/>
        <w:rPr>
          <w:rFonts w:asciiTheme="majorEastAsia" w:eastAsiaTheme="majorEastAsia" w:hAnsiTheme="majorEastAsia"/>
          <w:sz w:val="24"/>
          <w:szCs w:val="24"/>
        </w:rPr>
      </w:pPr>
    </w:p>
    <w:p w:rsidR="00671470" w:rsidRDefault="00671470" w:rsidP="00671470">
      <w:pPr>
        <w:widowControl/>
        <w:jc w:val="center"/>
        <w:rPr>
          <w:rFonts w:asciiTheme="majorEastAsia" w:eastAsiaTheme="majorEastAsia" w:hAnsiTheme="majorEastAsia"/>
          <w:sz w:val="24"/>
          <w:szCs w:val="24"/>
        </w:rPr>
      </w:pPr>
    </w:p>
    <w:p w:rsidR="00671470" w:rsidRPr="00D1663F" w:rsidRDefault="00671470" w:rsidP="00671470">
      <w:pPr>
        <w:widowControl/>
        <w:jc w:val="center"/>
        <w:rPr>
          <w:rFonts w:asciiTheme="majorEastAsia" w:eastAsiaTheme="majorEastAsia" w:hAnsiTheme="majorEastAsia"/>
          <w:sz w:val="24"/>
          <w:szCs w:val="24"/>
        </w:rPr>
      </w:pPr>
    </w:p>
    <w:p w:rsidR="00D1663F" w:rsidRPr="00671470" w:rsidRDefault="007167C1" w:rsidP="00671470">
      <w:pPr>
        <w:widowControl/>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実施機関</w:t>
      </w:r>
      <w:r w:rsidR="00D1663F" w:rsidRPr="00671470">
        <w:rPr>
          <w:rFonts w:ascii="HG丸ｺﾞｼｯｸM-PRO" w:eastAsia="HG丸ｺﾞｼｯｸM-PRO" w:hAnsi="HG丸ｺﾞｼｯｸM-PRO" w:hint="eastAsia"/>
          <w:sz w:val="36"/>
          <w:szCs w:val="36"/>
        </w:rPr>
        <w:t>名（</w:t>
      </w:r>
      <w:r w:rsidR="00671470">
        <w:rPr>
          <w:rFonts w:ascii="HG丸ｺﾞｼｯｸM-PRO" w:eastAsia="HG丸ｺﾞｼｯｸM-PRO" w:hAnsi="HG丸ｺﾞｼｯｸM-PRO" w:hint="eastAsia"/>
          <w:sz w:val="36"/>
          <w:szCs w:val="36"/>
        </w:rPr>
        <w:t xml:space="preserve">　　　　　　　　　　</w:t>
      </w:r>
      <w:r w:rsidR="00D1663F" w:rsidRPr="00671470">
        <w:rPr>
          <w:rFonts w:ascii="HG丸ｺﾞｼｯｸM-PRO" w:eastAsia="HG丸ｺﾞｼｯｸM-PRO" w:hAnsi="HG丸ｺﾞｼｯｸM-PRO" w:hint="eastAsia"/>
          <w:sz w:val="36"/>
          <w:szCs w:val="36"/>
        </w:rPr>
        <w:t xml:space="preserve">　　　　　　）</w:t>
      </w:r>
    </w:p>
    <w:p w:rsidR="00D1663F" w:rsidRPr="00671470" w:rsidRDefault="00D1663F" w:rsidP="00671470">
      <w:pPr>
        <w:widowControl/>
        <w:jc w:val="center"/>
        <w:rPr>
          <w:rFonts w:ascii="HG丸ｺﾞｼｯｸM-PRO" w:eastAsia="HG丸ｺﾞｼｯｸM-PRO" w:hAnsi="HG丸ｺﾞｼｯｸM-PRO"/>
          <w:sz w:val="36"/>
          <w:szCs w:val="36"/>
        </w:rPr>
      </w:pPr>
    </w:p>
    <w:p w:rsidR="00671470" w:rsidRPr="00671470" w:rsidRDefault="00671470" w:rsidP="00671470">
      <w:pPr>
        <w:widowControl/>
        <w:jc w:val="center"/>
        <w:rPr>
          <w:rFonts w:ascii="HG丸ｺﾞｼｯｸM-PRO" w:eastAsia="HG丸ｺﾞｼｯｸM-PRO" w:hAnsi="HG丸ｺﾞｼｯｸM-PRO"/>
          <w:sz w:val="36"/>
          <w:szCs w:val="36"/>
        </w:rPr>
      </w:pPr>
    </w:p>
    <w:p w:rsidR="00D1663F" w:rsidRPr="00D1663F" w:rsidRDefault="00D1663F" w:rsidP="00671470">
      <w:pPr>
        <w:widowControl/>
        <w:jc w:val="center"/>
        <w:rPr>
          <w:rFonts w:asciiTheme="majorEastAsia" w:eastAsiaTheme="majorEastAsia" w:hAnsiTheme="majorEastAsia"/>
          <w:sz w:val="24"/>
          <w:szCs w:val="24"/>
        </w:rPr>
      </w:pPr>
      <w:r w:rsidRPr="00671470">
        <w:rPr>
          <w:rFonts w:ascii="HG丸ｺﾞｼｯｸM-PRO" w:eastAsia="HG丸ｺﾞｼｯｸM-PRO" w:hAnsi="HG丸ｺﾞｼｯｸM-PRO" w:hint="eastAsia"/>
          <w:sz w:val="36"/>
          <w:szCs w:val="36"/>
        </w:rPr>
        <w:t xml:space="preserve">　　</w:t>
      </w:r>
      <w:r w:rsidR="00671470">
        <w:rPr>
          <w:rFonts w:ascii="HG丸ｺﾞｼｯｸM-PRO" w:eastAsia="HG丸ｺﾞｼｯｸM-PRO" w:hAnsi="HG丸ｺﾞｼｯｸM-PRO" w:hint="eastAsia"/>
          <w:sz w:val="36"/>
          <w:szCs w:val="36"/>
        </w:rPr>
        <w:t xml:space="preserve">　</w:t>
      </w:r>
      <w:r w:rsidRPr="00671470">
        <w:rPr>
          <w:rFonts w:ascii="HG丸ｺﾞｼｯｸM-PRO" w:eastAsia="HG丸ｺﾞｼｯｸM-PRO" w:hAnsi="HG丸ｺﾞｼｯｸM-PRO" w:hint="eastAsia"/>
          <w:sz w:val="36"/>
          <w:szCs w:val="36"/>
        </w:rPr>
        <w:t>年</w:t>
      </w:r>
      <w:r w:rsidR="00671470">
        <w:rPr>
          <w:rFonts w:ascii="HG丸ｺﾞｼｯｸM-PRO" w:eastAsia="HG丸ｺﾞｼｯｸM-PRO" w:hAnsi="HG丸ｺﾞｼｯｸM-PRO" w:hint="eastAsia"/>
          <w:sz w:val="36"/>
          <w:szCs w:val="36"/>
        </w:rPr>
        <w:t xml:space="preserve">　</w:t>
      </w:r>
      <w:r w:rsidRPr="00671470">
        <w:rPr>
          <w:rFonts w:ascii="HG丸ｺﾞｼｯｸM-PRO" w:eastAsia="HG丸ｺﾞｼｯｸM-PRO" w:hAnsi="HG丸ｺﾞｼｯｸM-PRO" w:hint="eastAsia"/>
          <w:sz w:val="36"/>
          <w:szCs w:val="36"/>
        </w:rPr>
        <w:t xml:space="preserve">　　月　</w:t>
      </w:r>
      <w:r w:rsidR="00671470">
        <w:rPr>
          <w:rFonts w:ascii="HG丸ｺﾞｼｯｸM-PRO" w:eastAsia="HG丸ｺﾞｼｯｸM-PRO" w:hAnsi="HG丸ｺﾞｼｯｸM-PRO" w:hint="eastAsia"/>
          <w:sz w:val="36"/>
          <w:szCs w:val="36"/>
        </w:rPr>
        <w:t xml:space="preserve">　</w:t>
      </w:r>
      <w:r w:rsidRPr="00671470">
        <w:rPr>
          <w:rFonts w:ascii="HG丸ｺﾞｼｯｸM-PRO" w:eastAsia="HG丸ｺﾞｼｯｸM-PRO" w:hAnsi="HG丸ｺﾞｼｯｸM-PRO" w:hint="eastAsia"/>
          <w:sz w:val="36"/>
          <w:szCs w:val="36"/>
        </w:rPr>
        <w:t xml:space="preserve">　日</w:t>
      </w:r>
      <w:r w:rsidRPr="00D1663F">
        <w:rPr>
          <w:rFonts w:asciiTheme="majorEastAsia" w:eastAsiaTheme="majorEastAsia" w:hAnsiTheme="majorEastAsia"/>
          <w:sz w:val="24"/>
          <w:szCs w:val="24"/>
        </w:rPr>
        <w:br w:type="page"/>
      </w:r>
    </w:p>
    <w:p w:rsidR="00407C2B" w:rsidRPr="00A663CB" w:rsidRDefault="00D920EB">
      <w:pPr>
        <w:rPr>
          <w:sz w:val="28"/>
          <w:szCs w:val="28"/>
        </w:rPr>
      </w:pPr>
      <w:r w:rsidRPr="00A663CB">
        <w:rPr>
          <w:rFonts w:hint="eastAsia"/>
          <w:sz w:val="28"/>
          <w:szCs w:val="28"/>
        </w:rPr>
        <w:lastRenderedPageBreak/>
        <w:t>１．協会けんぽの生活習慣病予防健診</w:t>
      </w:r>
      <w:r w:rsidR="00263056">
        <w:rPr>
          <w:rFonts w:hint="eastAsia"/>
          <w:sz w:val="28"/>
          <w:szCs w:val="28"/>
        </w:rPr>
        <w:t>等</w:t>
      </w:r>
      <w:r w:rsidRPr="00A663CB">
        <w:rPr>
          <w:rFonts w:hint="eastAsia"/>
          <w:sz w:val="28"/>
          <w:szCs w:val="28"/>
        </w:rPr>
        <w:t>にかかる確認</w:t>
      </w:r>
    </w:p>
    <w:tbl>
      <w:tblPr>
        <w:tblStyle w:val="a3"/>
        <w:tblW w:w="0" w:type="auto"/>
        <w:tblInd w:w="959" w:type="dxa"/>
        <w:tblLook w:val="04A0" w:firstRow="1" w:lastRow="0" w:firstColumn="1" w:lastColumn="0" w:noHBand="0" w:noVBand="1"/>
      </w:tblPr>
      <w:tblGrid>
        <w:gridCol w:w="3827"/>
        <w:gridCol w:w="10064"/>
      </w:tblGrid>
      <w:tr w:rsidR="00D920EB" w:rsidTr="00937CFE">
        <w:tc>
          <w:tcPr>
            <w:tcW w:w="3827" w:type="dxa"/>
            <w:shd w:val="clear" w:color="auto" w:fill="DAEEF3" w:themeFill="accent5" w:themeFillTint="33"/>
          </w:tcPr>
          <w:p w:rsidR="00D920EB" w:rsidRPr="00BC1FE7" w:rsidRDefault="00D920EB" w:rsidP="00D920EB">
            <w:pPr>
              <w:spacing w:line="360" w:lineRule="auto"/>
              <w:rPr>
                <w:szCs w:val="24"/>
              </w:rPr>
            </w:pPr>
            <w:r w:rsidRPr="00BC1FE7">
              <w:rPr>
                <w:rFonts w:hint="eastAsia"/>
                <w:szCs w:val="24"/>
              </w:rPr>
              <w:t>生活習慣病予防健診委託開始年度</w:t>
            </w:r>
          </w:p>
        </w:tc>
        <w:tc>
          <w:tcPr>
            <w:tcW w:w="10064" w:type="dxa"/>
          </w:tcPr>
          <w:p w:rsidR="00D920EB" w:rsidRPr="00BC1FE7" w:rsidRDefault="00951690" w:rsidP="00D920EB">
            <w:pPr>
              <w:spacing w:line="360" w:lineRule="auto"/>
              <w:rPr>
                <w:szCs w:val="24"/>
              </w:rPr>
            </w:pPr>
            <w:r>
              <w:rPr>
                <w:rFonts w:hint="eastAsia"/>
                <w:szCs w:val="24"/>
              </w:rPr>
              <w:t xml:space="preserve">　</w:t>
            </w:r>
            <w:r w:rsidR="00A663CB" w:rsidRPr="00BC1FE7">
              <w:rPr>
                <w:rFonts w:hint="eastAsia"/>
                <w:szCs w:val="24"/>
              </w:rPr>
              <w:t xml:space="preserve">　　　　　　年度</w:t>
            </w:r>
          </w:p>
        </w:tc>
      </w:tr>
      <w:tr w:rsidR="00D920EB" w:rsidTr="00937CFE">
        <w:tc>
          <w:tcPr>
            <w:tcW w:w="3827" w:type="dxa"/>
            <w:shd w:val="clear" w:color="auto" w:fill="DAEEF3" w:themeFill="accent5" w:themeFillTint="33"/>
          </w:tcPr>
          <w:p w:rsidR="00D920EB" w:rsidRPr="00BC1FE7" w:rsidRDefault="00D920EB" w:rsidP="00D920EB">
            <w:pPr>
              <w:spacing w:line="360" w:lineRule="auto"/>
              <w:rPr>
                <w:szCs w:val="24"/>
              </w:rPr>
            </w:pPr>
            <w:r w:rsidRPr="00BC1FE7">
              <w:rPr>
                <w:rFonts w:hint="eastAsia"/>
                <w:szCs w:val="24"/>
              </w:rPr>
              <w:t>昨年度の実施件数（一般健診）</w:t>
            </w:r>
          </w:p>
        </w:tc>
        <w:tc>
          <w:tcPr>
            <w:tcW w:w="10064" w:type="dxa"/>
          </w:tcPr>
          <w:p w:rsidR="00D920EB" w:rsidRPr="00BC1FE7" w:rsidRDefault="00D40FDB" w:rsidP="00D920EB">
            <w:pPr>
              <w:spacing w:line="360" w:lineRule="auto"/>
              <w:rPr>
                <w:szCs w:val="24"/>
              </w:rPr>
            </w:pPr>
            <w:r w:rsidRPr="00BC1FE7">
              <w:rPr>
                <w:rFonts w:hint="eastAsia"/>
                <w:szCs w:val="24"/>
              </w:rPr>
              <w:t xml:space="preserve">　　　</w:t>
            </w:r>
            <w:r w:rsidR="00760B3B" w:rsidRPr="00BC1FE7">
              <w:rPr>
                <w:rFonts w:hint="eastAsia"/>
                <w:szCs w:val="24"/>
              </w:rPr>
              <w:t xml:space="preserve">　　　</w:t>
            </w:r>
            <w:r w:rsidRPr="00BC1FE7">
              <w:rPr>
                <w:rFonts w:hint="eastAsia"/>
                <w:szCs w:val="24"/>
              </w:rPr>
              <w:t xml:space="preserve">　</w:t>
            </w:r>
            <w:r w:rsidR="00A663CB" w:rsidRPr="00BC1FE7">
              <w:rPr>
                <w:rFonts w:hint="eastAsia"/>
                <w:szCs w:val="24"/>
              </w:rPr>
              <w:t>人</w:t>
            </w:r>
            <w:r w:rsidR="00A663CB" w:rsidRPr="00BC1FE7">
              <w:rPr>
                <w:rFonts w:hint="eastAsia"/>
                <w:szCs w:val="24"/>
              </w:rPr>
              <w:t>(</w:t>
            </w:r>
            <w:r w:rsidR="00A663CB" w:rsidRPr="00BC1FE7">
              <w:rPr>
                <w:rFonts w:hint="eastAsia"/>
                <w:szCs w:val="24"/>
              </w:rPr>
              <w:t>４０歳以上のみ</w:t>
            </w:r>
            <w:r w:rsidR="00A663CB" w:rsidRPr="00BC1FE7">
              <w:rPr>
                <w:rFonts w:hint="eastAsia"/>
                <w:szCs w:val="24"/>
              </w:rPr>
              <w:t>)</w:t>
            </w:r>
            <w:r w:rsidR="00A663CB" w:rsidRPr="00BC1FE7">
              <w:rPr>
                <w:rFonts w:hint="eastAsia"/>
                <w:szCs w:val="24"/>
              </w:rPr>
              <w:t xml:space="preserve">　　　　事業者健診結果データ提供件数</w:t>
            </w:r>
            <w:r w:rsidRPr="00BC1FE7">
              <w:rPr>
                <w:rFonts w:hint="eastAsia"/>
                <w:szCs w:val="24"/>
              </w:rPr>
              <w:t xml:space="preserve">　　　　　　件</w:t>
            </w:r>
          </w:p>
        </w:tc>
      </w:tr>
      <w:tr w:rsidR="00D920EB" w:rsidDel="008B7F0E" w:rsidTr="00937CFE">
        <w:trPr>
          <w:del w:id="0" w:author="川﨑　こず枝" w:date="2021-02-01T12:02:00Z"/>
        </w:trPr>
        <w:tc>
          <w:tcPr>
            <w:tcW w:w="3827" w:type="dxa"/>
            <w:shd w:val="clear" w:color="auto" w:fill="DAEEF3" w:themeFill="accent5" w:themeFillTint="33"/>
          </w:tcPr>
          <w:p w:rsidR="00D920EB" w:rsidRPr="00BC1FE7" w:rsidDel="008B7F0E" w:rsidRDefault="00D920EB" w:rsidP="00D920EB">
            <w:pPr>
              <w:spacing w:line="360" w:lineRule="auto"/>
              <w:rPr>
                <w:del w:id="1" w:author="川﨑　こず枝" w:date="2021-02-01T12:02:00Z"/>
                <w:szCs w:val="24"/>
              </w:rPr>
            </w:pPr>
            <w:del w:id="2" w:author="川﨑　こず枝" w:date="2021-02-01T12:02:00Z">
              <w:r w:rsidRPr="00BC1FE7" w:rsidDel="008B7F0E">
                <w:rPr>
                  <w:rFonts w:hint="eastAsia"/>
                  <w:szCs w:val="24"/>
                </w:rPr>
                <w:delText>階層化実施の可否</w:delText>
              </w:r>
            </w:del>
          </w:p>
        </w:tc>
        <w:tc>
          <w:tcPr>
            <w:tcW w:w="10064" w:type="dxa"/>
            <w:vAlign w:val="center"/>
          </w:tcPr>
          <w:p w:rsidR="00D920EB" w:rsidRPr="00BC1FE7" w:rsidDel="008B7F0E" w:rsidRDefault="00A663CB" w:rsidP="00BC1FE7">
            <w:pPr>
              <w:spacing w:line="360" w:lineRule="auto"/>
              <w:ind w:firstLineChars="800" w:firstLine="1824"/>
              <w:rPr>
                <w:del w:id="3" w:author="川﨑　こず枝" w:date="2021-02-01T12:02:00Z"/>
                <w:szCs w:val="24"/>
              </w:rPr>
            </w:pPr>
            <w:del w:id="4" w:author="川﨑　こず枝" w:date="2021-02-01T12:02:00Z">
              <w:r w:rsidRPr="00BC1FE7" w:rsidDel="008B7F0E">
                <w:rPr>
                  <w:rFonts w:hint="eastAsia"/>
                  <w:szCs w:val="24"/>
                </w:rPr>
                <w:delText>□実施</w:delText>
              </w:r>
              <w:r w:rsidR="00D40FDB" w:rsidRPr="00BC1FE7" w:rsidDel="008B7F0E">
                <w:rPr>
                  <w:rFonts w:hint="eastAsia"/>
                  <w:szCs w:val="24"/>
                </w:rPr>
                <w:delText xml:space="preserve">可能　　</w:delText>
              </w:r>
              <w:r w:rsidRPr="00BC1FE7" w:rsidDel="008B7F0E">
                <w:rPr>
                  <w:rFonts w:hint="eastAsia"/>
                  <w:szCs w:val="24"/>
                </w:rPr>
                <w:delText xml:space="preserve">　　　　　□実施不可</w:delText>
              </w:r>
            </w:del>
          </w:p>
        </w:tc>
      </w:tr>
      <w:tr w:rsidR="00D920EB" w:rsidTr="00861B0E">
        <w:trPr>
          <w:trHeight w:val="731"/>
        </w:trPr>
        <w:tc>
          <w:tcPr>
            <w:tcW w:w="3827" w:type="dxa"/>
            <w:shd w:val="clear" w:color="auto" w:fill="DAEEF3" w:themeFill="accent5" w:themeFillTint="33"/>
            <w:vAlign w:val="center"/>
          </w:tcPr>
          <w:p w:rsidR="00D920EB" w:rsidRPr="00263056" w:rsidDel="008B7F0E" w:rsidRDefault="00263056" w:rsidP="00861B0E">
            <w:pPr>
              <w:spacing w:line="0" w:lineRule="atLeast"/>
              <w:rPr>
                <w:del w:id="5" w:author="川﨑　こず枝" w:date="2021-02-01T12:02:00Z"/>
                <w:sz w:val="20"/>
                <w:szCs w:val="20"/>
              </w:rPr>
            </w:pPr>
            <w:del w:id="6" w:author="川﨑　こず枝" w:date="2021-02-01T12:02:00Z">
              <w:r w:rsidDel="008B7F0E">
                <w:rPr>
                  <w:rFonts w:hint="eastAsia"/>
                  <w:sz w:val="20"/>
                  <w:szCs w:val="20"/>
                </w:rPr>
                <w:delText>(</w:delText>
              </w:r>
              <w:r w:rsidDel="008B7F0E">
                <w:rPr>
                  <w:rFonts w:hint="eastAsia"/>
                  <w:sz w:val="20"/>
                  <w:szCs w:val="20"/>
                </w:rPr>
                <w:delText>階層化実施可能な場合</w:delText>
              </w:r>
              <w:r w:rsidDel="008B7F0E">
                <w:rPr>
                  <w:rFonts w:hint="eastAsia"/>
                  <w:sz w:val="20"/>
                  <w:szCs w:val="20"/>
                </w:rPr>
                <w:delText>)</w:delText>
              </w:r>
            </w:del>
          </w:p>
          <w:p w:rsidR="00D920EB" w:rsidRPr="00BC1FE7" w:rsidRDefault="00D920EB" w:rsidP="00861B0E">
            <w:pPr>
              <w:spacing w:line="0" w:lineRule="atLeast"/>
              <w:rPr>
                <w:szCs w:val="24"/>
              </w:rPr>
            </w:pPr>
            <w:r w:rsidRPr="00BC1FE7">
              <w:rPr>
                <w:rFonts w:hint="eastAsia"/>
                <w:szCs w:val="24"/>
              </w:rPr>
              <w:t>階層化に要する日数</w:t>
            </w:r>
          </w:p>
        </w:tc>
        <w:tc>
          <w:tcPr>
            <w:tcW w:w="10064" w:type="dxa"/>
            <w:vAlign w:val="center"/>
          </w:tcPr>
          <w:p w:rsidR="00A663CB" w:rsidRPr="00BC1FE7" w:rsidRDefault="00D40FDB" w:rsidP="00D40FDB">
            <w:pPr>
              <w:spacing w:line="360" w:lineRule="auto"/>
              <w:rPr>
                <w:szCs w:val="24"/>
              </w:rPr>
            </w:pPr>
            <w:r w:rsidRPr="00BC1FE7">
              <w:rPr>
                <w:rFonts w:hint="eastAsia"/>
                <w:szCs w:val="24"/>
              </w:rPr>
              <w:t xml:space="preserve">　　　　　　　　</w:t>
            </w:r>
            <w:r w:rsidR="00A663CB" w:rsidRPr="00BC1FE7">
              <w:rPr>
                <w:rFonts w:hint="eastAsia"/>
                <w:szCs w:val="24"/>
              </w:rPr>
              <w:t>□健診</w:t>
            </w:r>
            <w:r w:rsidRPr="00BC1FE7">
              <w:rPr>
                <w:rFonts w:hint="eastAsia"/>
                <w:szCs w:val="24"/>
              </w:rPr>
              <w:t xml:space="preserve">当日　　　　　　　</w:t>
            </w:r>
            <w:r w:rsidR="00A663CB" w:rsidRPr="00BC1FE7">
              <w:rPr>
                <w:rFonts w:hint="eastAsia"/>
                <w:szCs w:val="24"/>
              </w:rPr>
              <w:t>□</w:t>
            </w:r>
            <w:r w:rsidRPr="00BC1FE7">
              <w:rPr>
                <w:rFonts w:hint="eastAsia"/>
                <w:szCs w:val="24"/>
              </w:rPr>
              <w:t>健診当日から　　　　日程度</w:t>
            </w:r>
          </w:p>
        </w:tc>
      </w:tr>
      <w:tr w:rsidR="00D920EB" w:rsidTr="00861B0E">
        <w:trPr>
          <w:trHeight w:val="725"/>
        </w:trPr>
        <w:tc>
          <w:tcPr>
            <w:tcW w:w="3827" w:type="dxa"/>
            <w:shd w:val="clear" w:color="auto" w:fill="DAEEF3" w:themeFill="accent5" w:themeFillTint="33"/>
            <w:vAlign w:val="center"/>
          </w:tcPr>
          <w:p w:rsidR="00D920EB" w:rsidRPr="00263056" w:rsidDel="008B7F0E" w:rsidRDefault="00263056" w:rsidP="00861B0E">
            <w:pPr>
              <w:spacing w:line="0" w:lineRule="atLeast"/>
              <w:rPr>
                <w:del w:id="7" w:author="川﨑　こず枝" w:date="2021-02-01T12:03:00Z"/>
                <w:sz w:val="20"/>
                <w:szCs w:val="20"/>
              </w:rPr>
            </w:pPr>
            <w:del w:id="8" w:author="川﨑　こず枝" w:date="2021-02-01T12:03:00Z">
              <w:r w:rsidDel="008B7F0E">
                <w:rPr>
                  <w:rFonts w:hint="eastAsia"/>
                  <w:sz w:val="20"/>
                  <w:szCs w:val="20"/>
                </w:rPr>
                <w:delText>(</w:delText>
              </w:r>
              <w:r w:rsidDel="008B7F0E">
                <w:rPr>
                  <w:rFonts w:hint="eastAsia"/>
                  <w:sz w:val="20"/>
                  <w:szCs w:val="20"/>
                </w:rPr>
                <w:delText>階層化実施可能な場合）</w:delText>
              </w:r>
            </w:del>
          </w:p>
          <w:p w:rsidR="00D920EB" w:rsidRPr="00BC1FE7" w:rsidRDefault="00D920EB" w:rsidP="00861B0E">
            <w:pPr>
              <w:spacing w:line="0" w:lineRule="atLeast"/>
              <w:rPr>
                <w:szCs w:val="24"/>
              </w:rPr>
            </w:pPr>
            <w:r w:rsidRPr="00BC1FE7">
              <w:rPr>
                <w:rFonts w:hint="eastAsia"/>
                <w:szCs w:val="24"/>
              </w:rPr>
              <w:t>階層化結果の通知手段</w:t>
            </w:r>
          </w:p>
        </w:tc>
        <w:tc>
          <w:tcPr>
            <w:tcW w:w="10064" w:type="dxa"/>
            <w:vAlign w:val="center"/>
          </w:tcPr>
          <w:p w:rsidR="00D920EB" w:rsidRPr="00BC1FE7" w:rsidRDefault="00D40FDB" w:rsidP="00D40FDB">
            <w:pPr>
              <w:spacing w:line="360" w:lineRule="auto"/>
              <w:rPr>
                <w:szCs w:val="24"/>
              </w:rPr>
            </w:pPr>
            <w:r w:rsidRPr="00BC1FE7">
              <w:rPr>
                <w:rFonts w:hint="eastAsia"/>
                <w:szCs w:val="24"/>
              </w:rPr>
              <w:t xml:space="preserve">　　　　　　　　□健診当日に案内可能　　□健診結果に同封</w:t>
            </w:r>
          </w:p>
        </w:tc>
      </w:tr>
    </w:tbl>
    <w:p w:rsidR="00895DEB" w:rsidRDefault="00895DEB" w:rsidP="00895DEB">
      <w:pPr>
        <w:spacing w:line="276" w:lineRule="auto"/>
        <w:rPr>
          <w:sz w:val="28"/>
          <w:szCs w:val="28"/>
        </w:rPr>
      </w:pPr>
    </w:p>
    <w:p w:rsidR="00D40FDB" w:rsidRPr="00A663CB" w:rsidRDefault="00A663CB" w:rsidP="00895DEB">
      <w:pPr>
        <w:spacing w:line="276" w:lineRule="auto"/>
        <w:rPr>
          <w:sz w:val="28"/>
          <w:szCs w:val="28"/>
        </w:rPr>
      </w:pPr>
      <w:r w:rsidRPr="00A663CB">
        <w:rPr>
          <w:rFonts w:hint="eastAsia"/>
          <w:sz w:val="28"/>
          <w:szCs w:val="28"/>
        </w:rPr>
        <w:t>２．実施機関の施設概要</w:t>
      </w:r>
    </w:p>
    <w:tbl>
      <w:tblPr>
        <w:tblStyle w:val="a3"/>
        <w:tblW w:w="0" w:type="auto"/>
        <w:tblInd w:w="959" w:type="dxa"/>
        <w:tblLook w:val="04A0" w:firstRow="1" w:lastRow="0" w:firstColumn="1" w:lastColumn="0" w:noHBand="0" w:noVBand="1"/>
      </w:tblPr>
      <w:tblGrid>
        <w:gridCol w:w="992"/>
        <w:gridCol w:w="1418"/>
        <w:gridCol w:w="11481"/>
      </w:tblGrid>
      <w:tr w:rsidR="00D40FDB" w:rsidRPr="00BC1FE7" w:rsidTr="00BC1FE7">
        <w:tc>
          <w:tcPr>
            <w:tcW w:w="2410" w:type="dxa"/>
            <w:gridSpan w:val="2"/>
            <w:shd w:val="clear" w:color="auto" w:fill="DAEEF3" w:themeFill="accent5" w:themeFillTint="33"/>
            <w:vAlign w:val="center"/>
          </w:tcPr>
          <w:p w:rsidR="00D40FDB" w:rsidRPr="00BC1FE7" w:rsidRDefault="00D40FDB" w:rsidP="00895DEB">
            <w:pPr>
              <w:jc w:val="center"/>
              <w:rPr>
                <w:szCs w:val="24"/>
              </w:rPr>
            </w:pPr>
            <w:r w:rsidRPr="00BC1FE7">
              <w:rPr>
                <w:rFonts w:hint="eastAsia"/>
                <w:szCs w:val="24"/>
              </w:rPr>
              <w:t>項</w:t>
            </w:r>
            <w:r w:rsidRPr="00BC1FE7">
              <w:rPr>
                <w:rFonts w:hint="eastAsia"/>
                <w:szCs w:val="24"/>
              </w:rPr>
              <w:t xml:space="preserve">   </w:t>
            </w:r>
            <w:r w:rsidRPr="00BC1FE7">
              <w:rPr>
                <w:rFonts w:hint="eastAsia"/>
                <w:szCs w:val="24"/>
              </w:rPr>
              <w:t>目</w:t>
            </w:r>
          </w:p>
        </w:tc>
        <w:tc>
          <w:tcPr>
            <w:tcW w:w="11481" w:type="dxa"/>
          </w:tcPr>
          <w:p w:rsidR="00D40FDB" w:rsidRPr="00BC1FE7" w:rsidRDefault="00D40FDB" w:rsidP="00760B3B">
            <w:pPr>
              <w:spacing w:line="360" w:lineRule="auto"/>
              <w:jc w:val="center"/>
              <w:rPr>
                <w:szCs w:val="24"/>
              </w:rPr>
            </w:pPr>
            <w:r w:rsidRPr="00BC1FE7">
              <w:rPr>
                <w:rFonts w:hint="eastAsia"/>
                <w:szCs w:val="24"/>
              </w:rPr>
              <w:t>記　　載　　内　　容</w:t>
            </w:r>
          </w:p>
        </w:tc>
      </w:tr>
      <w:tr w:rsidR="00D40FDB" w:rsidRPr="00BC1FE7" w:rsidTr="00BC1FE7">
        <w:tc>
          <w:tcPr>
            <w:tcW w:w="2410" w:type="dxa"/>
            <w:gridSpan w:val="2"/>
            <w:shd w:val="clear" w:color="auto" w:fill="DAEEF3" w:themeFill="accent5" w:themeFillTint="33"/>
            <w:vAlign w:val="center"/>
          </w:tcPr>
          <w:p w:rsidR="00D40FDB" w:rsidRPr="00BC1FE7" w:rsidRDefault="00D40FDB" w:rsidP="00895DEB">
            <w:pPr>
              <w:rPr>
                <w:szCs w:val="24"/>
              </w:rPr>
            </w:pPr>
            <w:r w:rsidRPr="00BC1FE7">
              <w:rPr>
                <w:rFonts w:hint="eastAsia"/>
                <w:szCs w:val="24"/>
              </w:rPr>
              <w:t>事業者名</w:t>
            </w:r>
          </w:p>
        </w:tc>
        <w:tc>
          <w:tcPr>
            <w:tcW w:w="11481" w:type="dxa"/>
          </w:tcPr>
          <w:p w:rsidR="00D40FDB" w:rsidRPr="00BC1FE7" w:rsidRDefault="00D40FDB" w:rsidP="00D920EB">
            <w:pPr>
              <w:spacing w:line="360" w:lineRule="auto"/>
              <w:rPr>
                <w:szCs w:val="24"/>
              </w:rPr>
            </w:pPr>
          </w:p>
        </w:tc>
      </w:tr>
      <w:tr w:rsidR="00D40FDB" w:rsidRPr="00BC1FE7" w:rsidTr="00BC1FE7">
        <w:trPr>
          <w:trHeight w:val="420"/>
        </w:trPr>
        <w:tc>
          <w:tcPr>
            <w:tcW w:w="992" w:type="dxa"/>
            <w:vMerge w:val="restart"/>
            <w:shd w:val="clear" w:color="auto" w:fill="DAEEF3" w:themeFill="accent5" w:themeFillTint="33"/>
            <w:vAlign w:val="center"/>
          </w:tcPr>
          <w:p w:rsidR="00D40FDB" w:rsidRPr="00BC1FE7" w:rsidRDefault="00D40FDB" w:rsidP="00895DEB">
            <w:pPr>
              <w:rPr>
                <w:szCs w:val="24"/>
              </w:rPr>
            </w:pPr>
            <w:r w:rsidRPr="00BC1FE7">
              <w:rPr>
                <w:rFonts w:hint="eastAsia"/>
                <w:szCs w:val="24"/>
              </w:rPr>
              <w:t>所在地</w:t>
            </w:r>
          </w:p>
        </w:tc>
        <w:tc>
          <w:tcPr>
            <w:tcW w:w="1418" w:type="dxa"/>
            <w:shd w:val="clear" w:color="auto" w:fill="DAEEF3" w:themeFill="accent5" w:themeFillTint="33"/>
            <w:vAlign w:val="center"/>
          </w:tcPr>
          <w:p w:rsidR="00D40FDB" w:rsidRPr="00BC1FE7" w:rsidRDefault="00D40FDB" w:rsidP="00895DEB">
            <w:pPr>
              <w:spacing w:line="0" w:lineRule="atLeast"/>
              <w:rPr>
                <w:szCs w:val="24"/>
              </w:rPr>
            </w:pPr>
            <w:r w:rsidRPr="00BC1FE7">
              <w:rPr>
                <w:rFonts w:hint="eastAsia"/>
                <w:szCs w:val="24"/>
              </w:rPr>
              <w:t>郵便番号</w:t>
            </w:r>
          </w:p>
        </w:tc>
        <w:tc>
          <w:tcPr>
            <w:tcW w:w="11481" w:type="dxa"/>
          </w:tcPr>
          <w:p w:rsidR="00D40FDB" w:rsidRPr="00BC1FE7" w:rsidRDefault="00895DEB" w:rsidP="00D40FDB">
            <w:pPr>
              <w:spacing w:line="0" w:lineRule="atLeast"/>
              <w:rPr>
                <w:szCs w:val="24"/>
              </w:rPr>
            </w:pPr>
            <w:r w:rsidRPr="00BC1FE7">
              <w:rPr>
                <w:rFonts w:hint="eastAsia"/>
                <w:szCs w:val="24"/>
              </w:rPr>
              <w:t xml:space="preserve">　　　　　　－</w:t>
            </w:r>
          </w:p>
        </w:tc>
      </w:tr>
      <w:tr w:rsidR="00D40FDB" w:rsidRPr="00BC1FE7" w:rsidTr="00BC1FE7">
        <w:trPr>
          <w:trHeight w:val="539"/>
        </w:trPr>
        <w:tc>
          <w:tcPr>
            <w:tcW w:w="992" w:type="dxa"/>
            <w:vMerge/>
            <w:shd w:val="clear" w:color="auto" w:fill="DAEEF3" w:themeFill="accent5" w:themeFillTint="33"/>
            <w:vAlign w:val="center"/>
          </w:tcPr>
          <w:p w:rsidR="00D40FDB" w:rsidRPr="00BC1FE7" w:rsidRDefault="00D40FDB" w:rsidP="00895DEB">
            <w:pPr>
              <w:rPr>
                <w:szCs w:val="24"/>
              </w:rPr>
            </w:pPr>
          </w:p>
        </w:tc>
        <w:tc>
          <w:tcPr>
            <w:tcW w:w="1418" w:type="dxa"/>
            <w:shd w:val="clear" w:color="auto" w:fill="DAEEF3" w:themeFill="accent5" w:themeFillTint="33"/>
            <w:vAlign w:val="center"/>
          </w:tcPr>
          <w:p w:rsidR="00D40FDB" w:rsidRPr="00BC1FE7" w:rsidRDefault="00D40FDB" w:rsidP="00895DEB">
            <w:pPr>
              <w:spacing w:line="0" w:lineRule="atLeast"/>
              <w:rPr>
                <w:szCs w:val="24"/>
              </w:rPr>
            </w:pPr>
            <w:r w:rsidRPr="00BC1FE7">
              <w:rPr>
                <w:rFonts w:hint="eastAsia"/>
                <w:szCs w:val="24"/>
              </w:rPr>
              <w:t>住所</w:t>
            </w:r>
          </w:p>
        </w:tc>
        <w:tc>
          <w:tcPr>
            <w:tcW w:w="11481" w:type="dxa"/>
          </w:tcPr>
          <w:p w:rsidR="00D40FDB" w:rsidRPr="00BC1FE7" w:rsidRDefault="00D40FDB" w:rsidP="00D40FDB">
            <w:pPr>
              <w:spacing w:line="0" w:lineRule="atLeast"/>
              <w:rPr>
                <w:szCs w:val="24"/>
              </w:rPr>
            </w:pPr>
          </w:p>
        </w:tc>
      </w:tr>
      <w:tr w:rsidR="00A2257E" w:rsidRPr="00BC1FE7" w:rsidTr="00A2257E">
        <w:trPr>
          <w:trHeight w:val="555"/>
        </w:trPr>
        <w:tc>
          <w:tcPr>
            <w:tcW w:w="2410" w:type="dxa"/>
            <w:gridSpan w:val="2"/>
            <w:vMerge w:val="restart"/>
            <w:shd w:val="clear" w:color="auto" w:fill="DAEEF3" w:themeFill="accent5" w:themeFillTint="33"/>
            <w:vAlign w:val="center"/>
          </w:tcPr>
          <w:p w:rsidR="00A2257E" w:rsidRPr="00BC1FE7" w:rsidRDefault="00A2257E" w:rsidP="00895DEB">
            <w:pPr>
              <w:rPr>
                <w:szCs w:val="24"/>
              </w:rPr>
            </w:pPr>
            <w:r w:rsidRPr="00BC1FE7">
              <w:rPr>
                <w:rFonts w:hint="eastAsia"/>
                <w:szCs w:val="24"/>
              </w:rPr>
              <w:t>責任者名等</w:t>
            </w:r>
          </w:p>
        </w:tc>
        <w:tc>
          <w:tcPr>
            <w:tcW w:w="11481" w:type="dxa"/>
          </w:tcPr>
          <w:p w:rsidR="00A2257E" w:rsidRPr="00BC1FE7" w:rsidRDefault="00A2257E" w:rsidP="00D920EB">
            <w:pPr>
              <w:spacing w:line="360" w:lineRule="auto"/>
              <w:rPr>
                <w:szCs w:val="24"/>
              </w:rPr>
            </w:pPr>
            <w:r w:rsidRPr="00BC1FE7">
              <w:rPr>
                <w:rFonts w:hint="eastAsia"/>
                <w:szCs w:val="24"/>
              </w:rPr>
              <w:t xml:space="preserve">責任者の職名（　　　　　　　　　　）　　　氏名（　　　　　　　　　　　　　　　　　）　</w:t>
            </w:r>
          </w:p>
        </w:tc>
      </w:tr>
      <w:tr w:rsidR="00A2257E" w:rsidRPr="00BC1FE7" w:rsidTr="00BC1FE7">
        <w:trPr>
          <w:trHeight w:val="525"/>
        </w:trPr>
        <w:tc>
          <w:tcPr>
            <w:tcW w:w="2410" w:type="dxa"/>
            <w:gridSpan w:val="2"/>
            <w:vMerge/>
            <w:shd w:val="clear" w:color="auto" w:fill="DAEEF3" w:themeFill="accent5" w:themeFillTint="33"/>
            <w:vAlign w:val="center"/>
          </w:tcPr>
          <w:p w:rsidR="00A2257E" w:rsidRPr="00BC1FE7" w:rsidRDefault="00A2257E" w:rsidP="00895DEB">
            <w:pPr>
              <w:rPr>
                <w:szCs w:val="24"/>
              </w:rPr>
            </w:pPr>
          </w:p>
        </w:tc>
        <w:tc>
          <w:tcPr>
            <w:tcW w:w="11481" w:type="dxa"/>
          </w:tcPr>
          <w:p w:rsidR="00A2257E" w:rsidRPr="00BC1FE7" w:rsidRDefault="00A2257E" w:rsidP="00D920EB">
            <w:pPr>
              <w:spacing w:line="360" w:lineRule="auto"/>
              <w:rPr>
                <w:szCs w:val="24"/>
              </w:rPr>
            </w:pPr>
            <w:r>
              <w:rPr>
                <w:rFonts w:hint="eastAsia"/>
                <w:szCs w:val="24"/>
              </w:rPr>
              <w:t>担当者氏名：</w:t>
            </w:r>
          </w:p>
        </w:tc>
      </w:tr>
      <w:tr w:rsidR="00D40FDB" w:rsidRPr="00BC1FE7" w:rsidTr="00BC1FE7">
        <w:tc>
          <w:tcPr>
            <w:tcW w:w="2410" w:type="dxa"/>
            <w:gridSpan w:val="2"/>
            <w:shd w:val="clear" w:color="auto" w:fill="DAEEF3" w:themeFill="accent5" w:themeFillTint="33"/>
            <w:vAlign w:val="center"/>
          </w:tcPr>
          <w:p w:rsidR="00D40FDB" w:rsidRPr="00BC1FE7" w:rsidRDefault="00D40FDB" w:rsidP="00895DEB">
            <w:pPr>
              <w:rPr>
                <w:szCs w:val="24"/>
              </w:rPr>
            </w:pPr>
            <w:r w:rsidRPr="00BC1FE7">
              <w:rPr>
                <w:rFonts w:hint="eastAsia"/>
                <w:szCs w:val="24"/>
              </w:rPr>
              <w:t>電話番号</w:t>
            </w:r>
          </w:p>
        </w:tc>
        <w:tc>
          <w:tcPr>
            <w:tcW w:w="11481" w:type="dxa"/>
          </w:tcPr>
          <w:p w:rsidR="00D40FDB" w:rsidRPr="00BC1FE7" w:rsidRDefault="00895DEB" w:rsidP="00D920EB">
            <w:pPr>
              <w:spacing w:line="360" w:lineRule="auto"/>
              <w:rPr>
                <w:szCs w:val="24"/>
              </w:rPr>
            </w:pPr>
            <w:r w:rsidRPr="00BC1FE7">
              <w:rPr>
                <w:rFonts w:hint="eastAsia"/>
                <w:szCs w:val="24"/>
              </w:rPr>
              <w:t xml:space="preserve">　　　　　　－　　　　　　　－</w:t>
            </w:r>
          </w:p>
        </w:tc>
      </w:tr>
      <w:tr w:rsidR="00D40FDB" w:rsidRPr="00BC1FE7" w:rsidTr="00BC1FE7">
        <w:tc>
          <w:tcPr>
            <w:tcW w:w="2410" w:type="dxa"/>
            <w:gridSpan w:val="2"/>
            <w:shd w:val="clear" w:color="auto" w:fill="DAEEF3" w:themeFill="accent5" w:themeFillTint="33"/>
            <w:vAlign w:val="center"/>
          </w:tcPr>
          <w:p w:rsidR="00D40FDB" w:rsidRPr="00BC1FE7" w:rsidRDefault="00D40FDB" w:rsidP="00895DEB">
            <w:pPr>
              <w:rPr>
                <w:szCs w:val="24"/>
              </w:rPr>
            </w:pPr>
            <w:r w:rsidRPr="00BC1FE7">
              <w:rPr>
                <w:rFonts w:hint="eastAsia"/>
                <w:szCs w:val="24"/>
              </w:rPr>
              <w:t>ＦＡＸ番号</w:t>
            </w:r>
          </w:p>
        </w:tc>
        <w:tc>
          <w:tcPr>
            <w:tcW w:w="11481" w:type="dxa"/>
          </w:tcPr>
          <w:p w:rsidR="00D40FDB" w:rsidRPr="00BC1FE7" w:rsidRDefault="00895DEB" w:rsidP="00D920EB">
            <w:pPr>
              <w:spacing w:line="360" w:lineRule="auto"/>
              <w:rPr>
                <w:szCs w:val="24"/>
              </w:rPr>
            </w:pPr>
            <w:r w:rsidRPr="00BC1FE7">
              <w:rPr>
                <w:rFonts w:hint="eastAsia"/>
                <w:szCs w:val="24"/>
              </w:rPr>
              <w:t xml:space="preserve">　　　　　　－　　　　　　　－</w:t>
            </w:r>
          </w:p>
        </w:tc>
      </w:tr>
      <w:tr w:rsidR="00D40FDB" w:rsidRPr="00BC1FE7" w:rsidTr="00BC1FE7">
        <w:tc>
          <w:tcPr>
            <w:tcW w:w="2410" w:type="dxa"/>
            <w:gridSpan w:val="2"/>
            <w:shd w:val="clear" w:color="auto" w:fill="DAEEF3" w:themeFill="accent5" w:themeFillTint="33"/>
            <w:vAlign w:val="center"/>
          </w:tcPr>
          <w:p w:rsidR="00D40FDB" w:rsidRPr="00BC1FE7" w:rsidRDefault="00D40FDB" w:rsidP="00895DEB">
            <w:pPr>
              <w:rPr>
                <w:szCs w:val="24"/>
              </w:rPr>
            </w:pPr>
            <w:r w:rsidRPr="00BC1FE7">
              <w:rPr>
                <w:rFonts w:hint="eastAsia"/>
                <w:szCs w:val="24"/>
              </w:rPr>
              <w:t>設立年月日</w:t>
            </w:r>
          </w:p>
        </w:tc>
        <w:tc>
          <w:tcPr>
            <w:tcW w:w="11481" w:type="dxa"/>
          </w:tcPr>
          <w:p w:rsidR="00D40FDB" w:rsidRPr="00BC1FE7" w:rsidRDefault="00895DEB" w:rsidP="00D920EB">
            <w:pPr>
              <w:spacing w:line="360" w:lineRule="auto"/>
              <w:rPr>
                <w:szCs w:val="24"/>
              </w:rPr>
            </w:pPr>
            <w:r w:rsidRPr="00BC1FE7">
              <w:rPr>
                <w:rFonts w:hint="eastAsia"/>
                <w:szCs w:val="24"/>
              </w:rPr>
              <w:t xml:space="preserve">　　　　　　年　　　　　　月　　　　　日</w:t>
            </w:r>
          </w:p>
        </w:tc>
      </w:tr>
    </w:tbl>
    <w:p w:rsidR="00E46F49" w:rsidRDefault="00E46F49" w:rsidP="00D920EB">
      <w:pPr>
        <w:spacing w:line="360" w:lineRule="auto"/>
        <w:rPr>
          <w:ins w:id="9" w:author="川﨑　こず枝" w:date="2021-02-03T15:11:00Z"/>
          <w:sz w:val="28"/>
          <w:szCs w:val="28"/>
        </w:rPr>
      </w:pPr>
    </w:p>
    <w:p w:rsidR="00D920EB" w:rsidRDefault="00895DEB" w:rsidP="00D920EB">
      <w:pPr>
        <w:spacing w:line="360" w:lineRule="auto"/>
        <w:rPr>
          <w:sz w:val="28"/>
          <w:szCs w:val="28"/>
        </w:rPr>
      </w:pPr>
      <w:r w:rsidRPr="00895DEB">
        <w:rPr>
          <w:rFonts w:hint="eastAsia"/>
          <w:sz w:val="28"/>
          <w:szCs w:val="28"/>
        </w:rPr>
        <w:t>３．特定保健指導に従事するスタッフ情報</w:t>
      </w:r>
      <w:r>
        <w:rPr>
          <w:rFonts w:hint="eastAsia"/>
          <w:sz w:val="28"/>
          <w:szCs w:val="28"/>
        </w:rPr>
        <w:t>(</w:t>
      </w:r>
      <w:r w:rsidRPr="00895DEB">
        <w:rPr>
          <w:rFonts w:hint="eastAsia"/>
          <w:sz w:val="28"/>
          <w:szCs w:val="28"/>
        </w:rPr>
        <w:t>協会けんぽの被保険者に対する特定保健指導に携わる者のみ記入してください</w:t>
      </w:r>
      <w:r>
        <w:rPr>
          <w:rFonts w:hint="eastAsia"/>
          <w:sz w:val="28"/>
          <w:szCs w:val="28"/>
        </w:rPr>
        <w:t>｡</w:t>
      </w:r>
      <w:ins w:id="10" w:author="川﨑　こず枝" w:date="2021-02-03T15:11:00Z">
        <w:r w:rsidR="00E46F49">
          <w:rPr>
            <w:rFonts w:hint="eastAsia"/>
            <w:sz w:val="28"/>
            <w:szCs w:val="28"/>
          </w:rPr>
          <w:t>)</w:t>
        </w:r>
      </w:ins>
      <w:del w:id="11" w:author="川﨑　こず枝" w:date="2021-02-03T15:11:00Z">
        <w:r w:rsidDel="00E46F49">
          <w:rPr>
            <w:rFonts w:hint="eastAsia"/>
            <w:sz w:val="28"/>
            <w:szCs w:val="28"/>
          </w:rPr>
          <w:delText>)</w:delText>
        </w:r>
      </w:del>
    </w:p>
    <w:tbl>
      <w:tblPr>
        <w:tblStyle w:val="a3"/>
        <w:tblW w:w="0" w:type="auto"/>
        <w:tblInd w:w="2289" w:type="dxa"/>
        <w:tblLook w:val="04A0" w:firstRow="1" w:lastRow="0" w:firstColumn="1" w:lastColumn="0" w:noHBand="0" w:noVBand="1"/>
        <w:tblPrChange w:id="12" w:author="川﨑　こず枝" w:date="2021-02-03T15:13:00Z">
          <w:tblPr>
            <w:tblStyle w:val="a3"/>
            <w:tblW w:w="0" w:type="auto"/>
            <w:tblInd w:w="2438" w:type="dxa"/>
            <w:tblLook w:val="04A0" w:firstRow="1" w:lastRow="0" w:firstColumn="1" w:lastColumn="0" w:noHBand="0" w:noVBand="1"/>
          </w:tblPr>
        </w:tblPrChange>
      </w:tblPr>
      <w:tblGrid>
        <w:gridCol w:w="1639"/>
        <w:gridCol w:w="1864"/>
        <w:gridCol w:w="1685"/>
        <w:gridCol w:w="1685"/>
        <w:gridCol w:w="1701"/>
        <w:gridCol w:w="1701"/>
        <w:tblGridChange w:id="13">
          <w:tblGrid>
            <w:gridCol w:w="1639"/>
            <w:gridCol w:w="1864"/>
            <w:gridCol w:w="1685"/>
            <w:gridCol w:w="1685"/>
            <w:gridCol w:w="1701"/>
            <w:gridCol w:w="1701"/>
          </w:tblGrid>
        </w:tblGridChange>
      </w:tblGrid>
      <w:tr w:rsidR="00760B3B" w:rsidTr="00E46F49">
        <w:tc>
          <w:tcPr>
            <w:tcW w:w="3503" w:type="dxa"/>
            <w:gridSpan w:val="2"/>
            <w:vMerge w:val="restart"/>
            <w:tcBorders>
              <w:tl2br w:val="single" w:sz="4" w:space="0" w:color="auto"/>
            </w:tcBorders>
            <w:shd w:val="clear" w:color="auto" w:fill="DAEEF3" w:themeFill="accent5" w:themeFillTint="33"/>
            <w:tcPrChange w:id="14" w:author="川﨑　こず枝" w:date="2021-02-03T15:13:00Z">
              <w:tcPr>
                <w:tcW w:w="3503" w:type="dxa"/>
                <w:gridSpan w:val="2"/>
                <w:vMerge w:val="restart"/>
                <w:tcBorders>
                  <w:tl2br w:val="single" w:sz="4" w:space="0" w:color="auto"/>
                </w:tcBorders>
                <w:shd w:val="clear" w:color="auto" w:fill="DAEEF3" w:themeFill="accent5" w:themeFillTint="33"/>
              </w:tcPr>
            </w:tcPrChange>
          </w:tcPr>
          <w:p w:rsidR="00760B3B" w:rsidRPr="00BC1FE7" w:rsidRDefault="00760B3B" w:rsidP="00760B3B">
            <w:pPr>
              <w:spacing w:line="480" w:lineRule="auto"/>
              <w:rPr>
                <w:szCs w:val="24"/>
              </w:rPr>
            </w:pPr>
          </w:p>
        </w:tc>
        <w:tc>
          <w:tcPr>
            <w:tcW w:w="6772" w:type="dxa"/>
            <w:gridSpan w:val="4"/>
            <w:shd w:val="clear" w:color="auto" w:fill="DAEEF3" w:themeFill="accent5" w:themeFillTint="33"/>
            <w:vAlign w:val="center"/>
            <w:tcPrChange w:id="15" w:author="川﨑　こず枝" w:date="2021-02-03T15:13:00Z">
              <w:tcPr>
                <w:tcW w:w="6772" w:type="dxa"/>
                <w:gridSpan w:val="4"/>
                <w:shd w:val="clear" w:color="auto" w:fill="DAEEF3" w:themeFill="accent5" w:themeFillTint="33"/>
                <w:vAlign w:val="center"/>
              </w:tcPr>
            </w:tcPrChange>
          </w:tcPr>
          <w:p w:rsidR="00760B3B" w:rsidRPr="00BC1FE7" w:rsidRDefault="00937CFE" w:rsidP="006365F5">
            <w:pPr>
              <w:spacing w:line="480" w:lineRule="auto"/>
              <w:jc w:val="center"/>
              <w:rPr>
                <w:szCs w:val="24"/>
              </w:rPr>
            </w:pPr>
            <w:r w:rsidRPr="00BC1FE7">
              <w:rPr>
                <w:rFonts w:hint="eastAsia"/>
                <w:szCs w:val="24"/>
              </w:rPr>
              <w:t>自機関内</w:t>
            </w:r>
          </w:p>
        </w:tc>
      </w:tr>
      <w:tr w:rsidR="00760B3B" w:rsidTr="00E46F49">
        <w:tc>
          <w:tcPr>
            <w:tcW w:w="3503" w:type="dxa"/>
            <w:gridSpan w:val="2"/>
            <w:vMerge/>
            <w:shd w:val="clear" w:color="auto" w:fill="DAEEF3" w:themeFill="accent5" w:themeFillTint="33"/>
            <w:tcPrChange w:id="16" w:author="川﨑　こず枝" w:date="2021-02-03T15:13:00Z">
              <w:tcPr>
                <w:tcW w:w="3503" w:type="dxa"/>
                <w:gridSpan w:val="2"/>
                <w:vMerge/>
                <w:shd w:val="clear" w:color="auto" w:fill="DAEEF3" w:themeFill="accent5" w:themeFillTint="33"/>
              </w:tcPr>
            </w:tcPrChange>
          </w:tcPr>
          <w:p w:rsidR="00760B3B" w:rsidRPr="00BC1FE7" w:rsidRDefault="00760B3B" w:rsidP="00760B3B">
            <w:pPr>
              <w:spacing w:line="480" w:lineRule="auto"/>
              <w:rPr>
                <w:szCs w:val="24"/>
              </w:rPr>
            </w:pPr>
          </w:p>
        </w:tc>
        <w:tc>
          <w:tcPr>
            <w:tcW w:w="3370" w:type="dxa"/>
            <w:gridSpan w:val="2"/>
            <w:shd w:val="clear" w:color="auto" w:fill="DAEEF3" w:themeFill="accent5" w:themeFillTint="33"/>
            <w:vAlign w:val="center"/>
            <w:tcPrChange w:id="17" w:author="川﨑　こず枝" w:date="2021-02-03T15:13:00Z">
              <w:tcPr>
                <w:tcW w:w="3370" w:type="dxa"/>
                <w:gridSpan w:val="2"/>
                <w:shd w:val="clear" w:color="auto" w:fill="DAEEF3" w:themeFill="accent5" w:themeFillTint="33"/>
                <w:vAlign w:val="center"/>
              </w:tcPr>
            </w:tcPrChange>
          </w:tcPr>
          <w:p w:rsidR="00760B3B" w:rsidRPr="00BC1FE7" w:rsidRDefault="00937CFE" w:rsidP="006365F5">
            <w:pPr>
              <w:spacing w:line="480" w:lineRule="auto"/>
              <w:jc w:val="center"/>
              <w:rPr>
                <w:szCs w:val="24"/>
              </w:rPr>
            </w:pPr>
            <w:r w:rsidRPr="00BC1FE7">
              <w:rPr>
                <w:rFonts w:hint="eastAsia"/>
                <w:szCs w:val="24"/>
              </w:rPr>
              <w:t>常勤</w:t>
            </w:r>
          </w:p>
        </w:tc>
        <w:tc>
          <w:tcPr>
            <w:tcW w:w="3402" w:type="dxa"/>
            <w:gridSpan w:val="2"/>
            <w:shd w:val="clear" w:color="auto" w:fill="DAEEF3" w:themeFill="accent5" w:themeFillTint="33"/>
            <w:vAlign w:val="center"/>
            <w:tcPrChange w:id="18" w:author="川﨑　こず枝" w:date="2021-02-03T15:13:00Z">
              <w:tcPr>
                <w:tcW w:w="3402" w:type="dxa"/>
                <w:gridSpan w:val="2"/>
                <w:shd w:val="clear" w:color="auto" w:fill="DAEEF3" w:themeFill="accent5" w:themeFillTint="33"/>
                <w:vAlign w:val="center"/>
              </w:tcPr>
            </w:tcPrChange>
          </w:tcPr>
          <w:p w:rsidR="00760B3B" w:rsidRPr="00BC1FE7" w:rsidRDefault="00937CFE" w:rsidP="006365F5">
            <w:pPr>
              <w:spacing w:line="480" w:lineRule="auto"/>
              <w:jc w:val="center"/>
              <w:rPr>
                <w:szCs w:val="24"/>
              </w:rPr>
            </w:pPr>
            <w:r w:rsidRPr="00BC1FE7">
              <w:rPr>
                <w:rFonts w:hint="eastAsia"/>
                <w:szCs w:val="24"/>
              </w:rPr>
              <w:t>非常勤</w:t>
            </w:r>
          </w:p>
        </w:tc>
      </w:tr>
      <w:tr w:rsidR="00760B3B" w:rsidTr="00E46F49">
        <w:trPr>
          <w:trHeight w:val="930"/>
          <w:trPrChange w:id="19" w:author="川﨑　こず枝" w:date="2021-02-03T15:13:00Z">
            <w:trPr>
              <w:trHeight w:val="930"/>
            </w:trPr>
          </w:trPrChange>
        </w:trPr>
        <w:tc>
          <w:tcPr>
            <w:tcW w:w="3503" w:type="dxa"/>
            <w:gridSpan w:val="2"/>
            <w:vMerge/>
            <w:shd w:val="clear" w:color="auto" w:fill="DAEEF3" w:themeFill="accent5" w:themeFillTint="33"/>
            <w:tcPrChange w:id="20" w:author="川﨑　こず枝" w:date="2021-02-03T15:13:00Z">
              <w:tcPr>
                <w:tcW w:w="3503" w:type="dxa"/>
                <w:gridSpan w:val="2"/>
                <w:vMerge/>
                <w:shd w:val="clear" w:color="auto" w:fill="DAEEF3" w:themeFill="accent5" w:themeFillTint="33"/>
              </w:tcPr>
            </w:tcPrChange>
          </w:tcPr>
          <w:p w:rsidR="00760B3B" w:rsidRPr="00BC1FE7" w:rsidRDefault="00760B3B" w:rsidP="00760B3B">
            <w:pPr>
              <w:spacing w:line="480" w:lineRule="auto"/>
              <w:rPr>
                <w:szCs w:val="24"/>
              </w:rPr>
            </w:pPr>
          </w:p>
        </w:tc>
        <w:tc>
          <w:tcPr>
            <w:tcW w:w="1685" w:type="dxa"/>
            <w:tcBorders>
              <w:right w:val="dashed" w:sz="4" w:space="0" w:color="auto"/>
            </w:tcBorders>
            <w:shd w:val="clear" w:color="auto" w:fill="DAEEF3" w:themeFill="accent5" w:themeFillTint="33"/>
            <w:vAlign w:val="center"/>
            <w:tcPrChange w:id="21" w:author="川﨑　こず枝" w:date="2021-02-03T15:13:00Z">
              <w:tcPr>
                <w:tcW w:w="1685" w:type="dxa"/>
                <w:tcBorders>
                  <w:right w:val="dashed" w:sz="4" w:space="0" w:color="auto"/>
                </w:tcBorders>
                <w:shd w:val="clear" w:color="auto" w:fill="DAEEF3" w:themeFill="accent5" w:themeFillTint="33"/>
                <w:vAlign w:val="center"/>
              </w:tcPr>
            </w:tcPrChange>
          </w:tcPr>
          <w:p w:rsidR="00760B3B" w:rsidRPr="00BC1FE7" w:rsidRDefault="00937CFE" w:rsidP="006365F5">
            <w:pPr>
              <w:spacing w:line="480" w:lineRule="auto"/>
              <w:jc w:val="center"/>
              <w:rPr>
                <w:szCs w:val="24"/>
              </w:rPr>
            </w:pPr>
            <w:r w:rsidRPr="00BC1FE7">
              <w:rPr>
                <w:rFonts w:hint="eastAsia"/>
                <w:szCs w:val="24"/>
              </w:rPr>
              <w:t>人</w:t>
            </w:r>
            <w:r w:rsidR="00263056">
              <w:rPr>
                <w:rFonts w:hint="eastAsia"/>
                <w:szCs w:val="24"/>
              </w:rPr>
              <w:t xml:space="preserve">　</w:t>
            </w:r>
            <w:r w:rsidRPr="00BC1FE7">
              <w:rPr>
                <w:rFonts w:hint="eastAsia"/>
                <w:szCs w:val="24"/>
              </w:rPr>
              <w:t>数</w:t>
            </w:r>
          </w:p>
        </w:tc>
        <w:tc>
          <w:tcPr>
            <w:tcW w:w="1685" w:type="dxa"/>
            <w:tcBorders>
              <w:left w:val="dashed" w:sz="4" w:space="0" w:color="auto"/>
            </w:tcBorders>
            <w:shd w:val="clear" w:color="auto" w:fill="DAEEF3" w:themeFill="accent5" w:themeFillTint="33"/>
            <w:vAlign w:val="center"/>
            <w:tcPrChange w:id="22" w:author="川﨑　こず枝" w:date="2021-02-03T15:13:00Z">
              <w:tcPr>
                <w:tcW w:w="1685" w:type="dxa"/>
                <w:tcBorders>
                  <w:left w:val="dashed" w:sz="4" w:space="0" w:color="auto"/>
                </w:tcBorders>
                <w:shd w:val="clear" w:color="auto" w:fill="DAEEF3" w:themeFill="accent5" w:themeFillTint="33"/>
                <w:vAlign w:val="center"/>
              </w:tcPr>
            </w:tcPrChange>
          </w:tcPr>
          <w:p w:rsidR="00760B3B" w:rsidRPr="00110143" w:rsidRDefault="00937CFE" w:rsidP="0086124A">
            <w:pPr>
              <w:spacing w:line="0" w:lineRule="atLeast"/>
              <w:jc w:val="center"/>
              <w:rPr>
                <w:sz w:val="22"/>
                <w:vertAlign w:val="superscript"/>
              </w:rPr>
            </w:pPr>
            <w:r w:rsidRPr="00BC1FE7">
              <w:rPr>
                <w:rFonts w:hint="eastAsia"/>
                <w:sz w:val="18"/>
                <w:szCs w:val="18"/>
              </w:rPr>
              <w:t>左記のうち一定の研修修了者数</w:t>
            </w:r>
            <w:ins w:id="23" w:author="川﨑　こず枝" w:date="2021-02-03T14:41:00Z">
              <w:r w:rsidR="0086124A" w:rsidRPr="0086124A">
                <w:rPr>
                  <w:rFonts w:hint="eastAsia"/>
                  <w:sz w:val="18"/>
                  <w:szCs w:val="18"/>
                  <w:vertAlign w:val="superscript"/>
                  <w:rPrChange w:id="24" w:author="川﨑　こず枝" w:date="2021-02-03T14:41:00Z">
                    <w:rPr>
                      <w:rFonts w:hint="eastAsia"/>
                      <w:sz w:val="18"/>
                      <w:szCs w:val="18"/>
                    </w:rPr>
                  </w:rPrChange>
                </w:rPr>
                <w:t>注１）</w:t>
              </w:r>
            </w:ins>
            <w:del w:id="25" w:author="川﨑　こず枝" w:date="2021-02-03T14:40:00Z">
              <w:r w:rsidR="00110143" w:rsidRPr="007D2B73" w:rsidDel="0086124A">
                <w:rPr>
                  <w:rFonts w:hint="eastAsia"/>
                  <w:sz w:val="21"/>
                  <w:szCs w:val="21"/>
                  <w:vertAlign w:val="superscript"/>
                  <w:rPrChange w:id="26" w:author="川﨑　こず枝" w:date="2021-02-01T12:13:00Z">
                    <w:rPr>
                      <w:rFonts w:hint="eastAsia"/>
                      <w:sz w:val="22"/>
                      <w:vertAlign w:val="superscript"/>
                    </w:rPr>
                  </w:rPrChange>
                </w:rPr>
                <w:delText>注）</w:delText>
              </w:r>
            </w:del>
          </w:p>
        </w:tc>
        <w:tc>
          <w:tcPr>
            <w:tcW w:w="1701" w:type="dxa"/>
            <w:tcBorders>
              <w:right w:val="dashed" w:sz="4" w:space="0" w:color="auto"/>
            </w:tcBorders>
            <w:shd w:val="clear" w:color="auto" w:fill="DAEEF3" w:themeFill="accent5" w:themeFillTint="33"/>
            <w:vAlign w:val="center"/>
            <w:tcPrChange w:id="27" w:author="川﨑　こず枝" w:date="2021-02-03T15:13:00Z">
              <w:tcPr>
                <w:tcW w:w="1701" w:type="dxa"/>
                <w:tcBorders>
                  <w:right w:val="dashed" w:sz="4" w:space="0" w:color="auto"/>
                </w:tcBorders>
                <w:shd w:val="clear" w:color="auto" w:fill="DAEEF3" w:themeFill="accent5" w:themeFillTint="33"/>
                <w:vAlign w:val="center"/>
              </w:tcPr>
            </w:tcPrChange>
          </w:tcPr>
          <w:p w:rsidR="00760B3B" w:rsidRPr="00BC1FE7" w:rsidRDefault="006365F5" w:rsidP="006365F5">
            <w:pPr>
              <w:spacing w:line="0" w:lineRule="atLeast"/>
              <w:jc w:val="center"/>
              <w:rPr>
                <w:szCs w:val="24"/>
              </w:rPr>
            </w:pPr>
            <w:r w:rsidRPr="00BC1FE7">
              <w:rPr>
                <w:rFonts w:hint="eastAsia"/>
                <w:szCs w:val="24"/>
              </w:rPr>
              <w:t>人</w:t>
            </w:r>
            <w:r w:rsidR="00263056">
              <w:rPr>
                <w:rFonts w:hint="eastAsia"/>
                <w:szCs w:val="24"/>
              </w:rPr>
              <w:t xml:space="preserve">　</w:t>
            </w:r>
            <w:r w:rsidRPr="00BC1FE7">
              <w:rPr>
                <w:rFonts w:hint="eastAsia"/>
                <w:szCs w:val="24"/>
              </w:rPr>
              <w:t>数</w:t>
            </w:r>
          </w:p>
        </w:tc>
        <w:tc>
          <w:tcPr>
            <w:tcW w:w="1701" w:type="dxa"/>
            <w:tcBorders>
              <w:left w:val="dashed" w:sz="4" w:space="0" w:color="auto"/>
            </w:tcBorders>
            <w:shd w:val="clear" w:color="auto" w:fill="DAEEF3" w:themeFill="accent5" w:themeFillTint="33"/>
            <w:vAlign w:val="center"/>
            <w:tcPrChange w:id="28" w:author="川﨑　こず枝" w:date="2021-02-03T15:13:00Z">
              <w:tcPr>
                <w:tcW w:w="1701" w:type="dxa"/>
                <w:tcBorders>
                  <w:left w:val="dashed" w:sz="4" w:space="0" w:color="auto"/>
                </w:tcBorders>
                <w:shd w:val="clear" w:color="auto" w:fill="DAEEF3" w:themeFill="accent5" w:themeFillTint="33"/>
                <w:vAlign w:val="center"/>
              </w:tcPr>
            </w:tcPrChange>
          </w:tcPr>
          <w:p w:rsidR="00760B3B" w:rsidRPr="00BC1FE7" w:rsidRDefault="006365F5" w:rsidP="006365F5">
            <w:pPr>
              <w:spacing w:line="0" w:lineRule="atLeast"/>
              <w:jc w:val="center"/>
              <w:rPr>
                <w:szCs w:val="24"/>
              </w:rPr>
            </w:pPr>
            <w:r w:rsidRPr="00BC1FE7">
              <w:rPr>
                <w:rFonts w:hint="eastAsia"/>
                <w:sz w:val="18"/>
                <w:szCs w:val="18"/>
              </w:rPr>
              <w:t>左記のうち一定の研修修了者数</w:t>
            </w:r>
            <w:ins w:id="29" w:author="川﨑　こず枝" w:date="2021-02-03T14:40:00Z">
              <w:r w:rsidR="0086124A" w:rsidRPr="0086124A">
                <w:rPr>
                  <w:rFonts w:hint="eastAsia"/>
                  <w:sz w:val="18"/>
                  <w:szCs w:val="18"/>
                  <w:vertAlign w:val="superscript"/>
                  <w:rPrChange w:id="30" w:author="川﨑　こず枝" w:date="2021-02-03T14:40:00Z">
                    <w:rPr>
                      <w:rFonts w:hint="eastAsia"/>
                      <w:sz w:val="18"/>
                      <w:szCs w:val="18"/>
                    </w:rPr>
                  </w:rPrChange>
                </w:rPr>
                <w:t>注１）</w:t>
              </w:r>
            </w:ins>
            <w:del w:id="31" w:author="川﨑　こず枝" w:date="2021-02-03T14:40:00Z">
              <w:r w:rsidRPr="00110143" w:rsidDel="0086124A">
                <w:rPr>
                  <w:rFonts w:hint="eastAsia"/>
                  <w:sz w:val="22"/>
                  <w:vertAlign w:val="superscript"/>
                </w:rPr>
                <w:delText>注</w:delText>
              </w:r>
            </w:del>
            <w:del w:id="32" w:author="川﨑　こず枝" w:date="2021-02-03T14:39:00Z">
              <w:r w:rsidRPr="00110143" w:rsidDel="0086124A">
                <w:rPr>
                  <w:rFonts w:hint="eastAsia"/>
                  <w:sz w:val="22"/>
                  <w:vertAlign w:val="superscript"/>
                </w:rPr>
                <w:delText>)</w:delText>
              </w:r>
            </w:del>
          </w:p>
        </w:tc>
      </w:tr>
      <w:tr w:rsidR="00760B3B" w:rsidTr="00E46F49">
        <w:tc>
          <w:tcPr>
            <w:tcW w:w="1639" w:type="dxa"/>
            <w:vMerge w:val="restart"/>
            <w:shd w:val="clear" w:color="auto" w:fill="DAEEF3" w:themeFill="accent5" w:themeFillTint="33"/>
            <w:vAlign w:val="center"/>
            <w:tcPrChange w:id="33" w:author="川﨑　こず枝" w:date="2021-02-03T15:13:00Z">
              <w:tcPr>
                <w:tcW w:w="1639" w:type="dxa"/>
                <w:vMerge w:val="restart"/>
                <w:shd w:val="clear" w:color="auto" w:fill="DAEEF3" w:themeFill="accent5" w:themeFillTint="33"/>
                <w:vAlign w:val="center"/>
              </w:tcPr>
            </w:tcPrChange>
          </w:tcPr>
          <w:p w:rsidR="00760B3B" w:rsidRPr="00BC1FE7" w:rsidRDefault="00760B3B" w:rsidP="00B22F99">
            <w:pPr>
              <w:jc w:val="left"/>
              <w:rPr>
                <w:szCs w:val="24"/>
              </w:rPr>
            </w:pPr>
            <w:r w:rsidRPr="00BC1FE7">
              <w:rPr>
                <w:rFonts w:hint="eastAsia"/>
                <w:szCs w:val="24"/>
              </w:rPr>
              <w:t>特定保健指導実施者</w:t>
            </w:r>
          </w:p>
        </w:tc>
        <w:tc>
          <w:tcPr>
            <w:tcW w:w="1864" w:type="dxa"/>
            <w:shd w:val="clear" w:color="auto" w:fill="DAEEF3" w:themeFill="accent5" w:themeFillTint="33"/>
            <w:tcPrChange w:id="34" w:author="川﨑　こず枝" w:date="2021-02-03T15:13:00Z">
              <w:tcPr>
                <w:tcW w:w="1864" w:type="dxa"/>
                <w:shd w:val="clear" w:color="auto" w:fill="DAEEF3" w:themeFill="accent5" w:themeFillTint="33"/>
              </w:tcPr>
            </w:tcPrChange>
          </w:tcPr>
          <w:p w:rsidR="00760B3B" w:rsidRPr="00BC1FE7" w:rsidRDefault="00760B3B" w:rsidP="00760B3B">
            <w:pPr>
              <w:spacing w:line="480" w:lineRule="auto"/>
              <w:rPr>
                <w:szCs w:val="24"/>
              </w:rPr>
            </w:pPr>
            <w:r w:rsidRPr="00BC1FE7">
              <w:rPr>
                <w:rFonts w:hint="eastAsia"/>
                <w:szCs w:val="24"/>
              </w:rPr>
              <w:t>医師</w:t>
            </w:r>
          </w:p>
        </w:tc>
        <w:tc>
          <w:tcPr>
            <w:tcW w:w="1685" w:type="dxa"/>
            <w:tcBorders>
              <w:right w:val="dashed" w:sz="4" w:space="0" w:color="auto"/>
            </w:tcBorders>
            <w:tcPrChange w:id="35" w:author="川﨑　こず枝" w:date="2021-02-03T15:13:00Z">
              <w:tcPr>
                <w:tcW w:w="1685" w:type="dxa"/>
                <w:tcBorders>
                  <w:right w:val="dashed" w:sz="4" w:space="0" w:color="auto"/>
                </w:tcBorders>
              </w:tcPr>
            </w:tcPrChange>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Change w:id="36" w:author="川﨑　こず枝" w:date="2021-02-03T15:13:00Z">
              <w:tcPr>
                <w:tcW w:w="1685" w:type="dxa"/>
                <w:tcBorders>
                  <w:left w:val="dashed" w:sz="4" w:space="0" w:color="auto"/>
                </w:tcBorders>
              </w:tcPr>
            </w:tcPrChange>
          </w:tcPr>
          <w:p w:rsidR="00760B3B" w:rsidRPr="00BC1FE7" w:rsidRDefault="00263056" w:rsidP="00263056">
            <w:pPr>
              <w:spacing w:line="480" w:lineRule="auto"/>
              <w:jc w:val="right"/>
              <w:rPr>
                <w:szCs w:val="24"/>
              </w:rPr>
            </w:pPr>
            <w:r w:rsidRPr="00263056">
              <w:rPr>
                <w:rFonts w:hint="eastAsia"/>
                <w:szCs w:val="24"/>
              </w:rPr>
              <w:t>人</w:t>
            </w:r>
          </w:p>
        </w:tc>
        <w:tc>
          <w:tcPr>
            <w:tcW w:w="1701" w:type="dxa"/>
            <w:tcBorders>
              <w:right w:val="dashed" w:sz="4" w:space="0" w:color="auto"/>
            </w:tcBorders>
            <w:tcPrChange w:id="37" w:author="川﨑　こず枝" w:date="2021-02-03T15:13:00Z">
              <w:tcPr>
                <w:tcW w:w="1701" w:type="dxa"/>
                <w:tcBorders>
                  <w:right w:val="dashed" w:sz="4" w:space="0" w:color="auto"/>
                </w:tcBorders>
              </w:tcPr>
            </w:tcPrChange>
          </w:tcPr>
          <w:p w:rsidR="00760B3B" w:rsidRPr="00BC1FE7" w:rsidRDefault="00263056" w:rsidP="00263056">
            <w:pPr>
              <w:spacing w:line="480" w:lineRule="auto"/>
              <w:jc w:val="right"/>
              <w:rPr>
                <w:szCs w:val="24"/>
              </w:rPr>
            </w:pPr>
            <w:r>
              <w:rPr>
                <w:rFonts w:hint="eastAsia"/>
                <w:szCs w:val="24"/>
              </w:rPr>
              <w:t>人</w:t>
            </w:r>
          </w:p>
        </w:tc>
        <w:tc>
          <w:tcPr>
            <w:tcW w:w="1701" w:type="dxa"/>
            <w:tcBorders>
              <w:left w:val="dashed" w:sz="4" w:space="0" w:color="auto"/>
            </w:tcBorders>
            <w:tcPrChange w:id="38" w:author="川﨑　こず枝" w:date="2021-02-03T15:13:00Z">
              <w:tcPr>
                <w:tcW w:w="1701" w:type="dxa"/>
                <w:tcBorders>
                  <w:left w:val="dashed" w:sz="4" w:space="0" w:color="auto"/>
                </w:tcBorders>
              </w:tcPr>
            </w:tcPrChange>
          </w:tcPr>
          <w:p w:rsidR="00760B3B" w:rsidRPr="00BC1FE7" w:rsidRDefault="00263056" w:rsidP="00263056">
            <w:pPr>
              <w:spacing w:line="480" w:lineRule="auto"/>
              <w:jc w:val="right"/>
              <w:rPr>
                <w:szCs w:val="24"/>
              </w:rPr>
            </w:pPr>
            <w:r>
              <w:rPr>
                <w:rFonts w:hint="eastAsia"/>
                <w:szCs w:val="24"/>
              </w:rPr>
              <w:t>人</w:t>
            </w:r>
          </w:p>
        </w:tc>
      </w:tr>
      <w:tr w:rsidR="00760B3B" w:rsidTr="00E46F49">
        <w:tc>
          <w:tcPr>
            <w:tcW w:w="1639" w:type="dxa"/>
            <w:vMerge/>
            <w:shd w:val="clear" w:color="auto" w:fill="DAEEF3" w:themeFill="accent5" w:themeFillTint="33"/>
            <w:vAlign w:val="center"/>
            <w:tcPrChange w:id="39" w:author="川﨑　こず枝" w:date="2021-02-03T15:13:00Z">
              <w:tcPr>
                <w:tcW w:w="1639" w:type="dxa"/>
                <w:vMerge/>
                <w:shd w:val="clear" w:color="auto" w:fill="DAEEF3" w:themeFill="accent5" w:themeFillTint="33"/>
                <w:vAlign w:val="center"/>
              </w:tcPr>
            </w:tcPrChange>
          </w:tcPr>
          <w:p w:rsidR="00760B3B" w:rsidRPr="00BC1FE7" w:rsidRDefault="00760B3B" w:rsidP="006365F5">
            <w:pPr>
              <w:spacing w:line="480" w:lineRule="auto"/>
              <w:jc w:val="center"/>
              <w:rPr>
                <w:szCs w:val="24"/>
              </w:rPr>
            </w:pPr>
          </w:p>
        </w:tc>
        <w:tc>
          <w:tcPr>
            <w:tcW w:w="1864" w:type="dxa"/>
            <w:shd w:val="clear" w:color="auto" w:fill="DAEEF3" w:themeFill="accent5" w:themeFillTint="33"/>
            <w:tcPrChange w:id="40" w:author="川﨑　こず枝" w:date="2021-02-03T15:13:00Z">
              <w:tcPr>
                <w:tcW w:w="1864" w:type="dxa"/>
                <w:shd w:val="clear" w:color="auto" w:fill="DAEEF3" w:themeFill="accent5" w:themeFillTint="33"/>
              </w:tcPr>
            </w:tcPrChange>
          </w:tcPr>
          <w:p w:rsidR="00760B3B" w:rsidRPr="00BC1FE7" w:rsidRDefault="00760B3B" w:rsidP="00760B3B">
            <w:pPr>
              <w:spacing w:line="480" w:lineRule="auto"/>
              <w:rPr>
                <w:szCs w:val="24"/>
              </w:rPr>
            </w:pPr>
            <w:r w:rsidRPr="00BC1FE7">
              <w:rPr>
                <w:rFonts w:hint="eastAsia"/>
                <w:szCs w:val="24"/>
              </w:rPr>
              <w:t>保健師</w:t>
            </w:r>
          </w:p>
        </w:tc>
        <w:tc>
          <w:tcPr>
            <w:tcW w:w="1685" w:type="dxa"/>
            <w:tcBorders>
              <w:right w:val="dashed" w:sz="4" w:space="0" w:color="auto"/>
            </w:tcBorders>
            <w:tcPrChange w:id="41" w:author="川﨑　こず枝" w:date="2021-02-03T15:13:00Z">
              <w:tcPr>
                <w:tcW w:w="1685" w:type="dxa"/>
                <w:tcBorders>
                  <w:right w:val="dashed" w:sz="4" w:space="0" w:color="auto"/>
                </w:tcBorders>
              </w:tcPr>
            </w:tcPrChange>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Change w:id="42" w:author="川﨑　こず枝" w:date="2021-02-03T15:13:00Z">
              <w:tcPr>
                <w:tcW w:w="1685" w:type="dxa"/>
                <w:tcBorders>
                  <w:left w:val="dashed" w:sz="4" w:space="0" w:color="auto"/>
                </w:tcBorders>
              </w:tcPr>
            </w:tcPrChange>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Change w:id="43" w:author="川﨑　こず枝" w:date="2021-02-03T15:13:00Z">
              <w:tcPr>
                <w:tcW w:w="1701" w:type="dxa"/>
                <w:tcBorders>
                  <w:right w:val="dashed" w:sz="4" w:space="0" w:color="auto"/>
                </w:tcBorders>
              </w:tcPr>
            </w:tcPrChange>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Change w:id="44" w:author="川﨑　こず枝" w:date="2021-02-03T15:13:00Z">
              <w:tcPr>
                <w:tcW w:w="1701" w:type="dxa"/>
                <w:tcBorders>
                  <w:left w:val="dashed" w:sz="4" w:space="0" w:color="auto"/>
                </w:tcBorders>
              </w:tcPr>
            </w:tcPrChange>
          </w:tcPr>
          <w:p w:rsidR="00760B3B" w:rsidRPr="00BC1FE7" w:rsidRDefault="00263056" w:rsidP="00263056">
            <w:pPr>
              <w:spacing w:line="480" w:lineRule="auto"/>
              <w:jc w:val="right"/>
              <w:rPr>
                <w:szCs w:val="24"/>
              </w:rPr>
            </w:pPr>
            <w:r>
              <w:rPr>
                <w:rFonts w:hint="eastAsia"/>
                <w:szCs w:val="24"/>
              </w:rPr>
              <w:t>人</w:t>
            </w:r>
          </w:p>
        </w:tc>
      </w:tr>
      <w:tr w:rsidR="00760B3B" w:rsidTr="00E46F49">
        <w:tc>
          <w:tcPr>
            <w:tcW w:w="1639" w:type="dxa"/>
            <w:vMerge/>
            <w:shd w:val="clear" w:color="auto" w:fill="DAEEF3" w:themeFill="accent5" w:themeFillTint="33"/>
            <w:vAlign w:val="center"/>
            <w:tcPrChange w:id="45" w:author="川﨑　こず枝" w:date="2021-02-03T15:13:00Z">
              <w:tcPr>
                <w:tcW w:w="1639" w:type="dxa"/>
                <w:vMerge/>
                <w:shd w:val="clear" w:color="auto" w:fill="DAEEF3" w:themeFill="accent5" w:themeFillTint="33"/>
                <w:vAlign w:val="center"/>
              </w:tcPr>
            </w:tcPrChange>
          </w:tcPr>
          <w:p w:rsidR="00760B3B" w:rsidRPr="00BC1FE7" w:rsidRDefault="00760B3B" w:rsidP="006365F5">
            <w:pPr>
              <w:spacing w:line="480" w:lineRule="auto"/>
              <w:jc w:val="center"/>
              <w:rPr>
                <w:szCs w:val="24"/>
              </w:rPr>
            </w:pPr>
          </w:p>
        </w:tc>
        <w:tc>
          <w:tcPr>
            <w:tcW w:w="1864" w:type="dxa"/>
            <w:shd w:val="clear" w:color="auto" w:fill="DAEEF3" w:themeFill="accent5" w:themeFillTint="33"/>
            <w:tcPrChange w:id="46" w:author="川﨑　こず枝" w:date="2021-02-03T15:13:00Z">
              <w:tcPr>
                <w:tcW w:w="1864" w:type="dxa"/>
                <w:shd w:val="clear" w:color="auto" w:fill="DAEEF3" w:themeFill="accent5" w:themeFillTint="33"/>
              </w:tcPr>
            </w:tcPrChange>
          </w:tcPr>
          <w:p w:rsidR="00760B3B" w:rsidRPr="00BC1FE7" w:rsidRDefault="00760B3B" w:rsidP="00760B3B">
            <w:pPr>
              <w:spacing w:line="480" w:lineRule="auto"/>
              <w:rPr>
                <w:szCs w:val="24"/>
              </w:rPr>
            </w:pPr>
            <w:r w:rsidRPr="00BC1FE7">
              <w:rPr>
                <w:rFonts w:hint="eastAsia"/>
                <w:szCs w:val="24"/>
              </w:rPr>
              <w:t>管理栄養士</w:t>
            </w:r>
          </w:p>
        </w:tc>
        <w:tc>
          <w:tcPr>
            <w:tcW w:w="1685" w:type="dxa"/>
            <w:tcBorders>
              <w:right w:val="dashed" w:sz="4" w:space="0" w:color="auto"/>
            </w:tcBorders>
            <w:tcPrChange w:id="47" w:author="川﨑　こず枝" w:date="2021-02-03T15:13:00Z">
              <w:tcPr>
                <w:tcW w:w="1685" w:type="dxa"/>
                <w:tcBorders>
                  <w:right w:val="dashed" w:sz="4" w:space="0" w:color="auto"/>
                </w:tcBorders>
              </w:tcPr>
            </w:tcPrChange>
          </w:tcPr>
          <w:p w:rsidR="00760B3B" w:rsidRPr="00BC1FE7" w:rsidRDefault="00263056" w:rsidP="00263056">
            <w:pPr>
              <w:spacing w:line="480" w:lineRule="auto"/>
              <w:jc w:val="right"/>
              <w:rPr>
                <w:szCs w:val="24"/>
              </w:rPr>
            </w:pPr>
            <w:r w:rsidRPr="00263056">
              <w:rPr>
                <w:rFonts w:hint="eastAsia"/>
                <w:szCs w:val="24"/>
              </w:rPr>
              <w:t>人</w:t>
            </w:r>
          </w:p>
        </w:tc>
        <w:tc>
          <w:tcPr>
            <w:tcW w:w="1685" w:type="dxa"/>
            <w:tcBorders>
              <w:left w:val="dashed" w:sz="4" w:space="0" w:color="auto"/>
            </w:tcBorders>
            <w:tcPrChange w:id="48" w:author="川﨑　こず枝" w:date="2021-02-03T15:13:00Z">
              <w:tcPr>
                <w:tcW w:w="1685" w:type="dxa"/>
                <w:tcBorders>
                  <w:left w:val="dashed" w:sz="4" w:space="0" w:color="auto"/>
                </w:tcBorders>
              </w:tcPr>
            </w:tcPrChange>
          </w:tcPr>
          <w:p w:rsidR="00263056"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Change w:id="49" w:author="川﨑　こず枝" w:date="2021-02-03T15:13:00Z">
              <w:tcPr>
                <w:tcW w:w="1701" w:type="dxa"/>
                <w:tcBorders>
                  <w:right w:val="dashed" w:sz="4" w:space="0" w:color="auto"/>
                </w:tcBorders>
              </w:tcPr>
            </w:tcPrChange>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Change w:id="50" w:author="川﨑　こず枝" w:date="2021-02-03T15:13:00Z">
              <w:tcPr>
                <w:tcW w:w="1701" w:type="dxa"/>
                <w:tcBorders>
                  <w:left w:val="dashed" w:sz="4" w:space="0" w:color="auto"/>
                </w:tcBorders>
              </w:tcPr>
            </w:tcPrChange>
          </w:tcPr>
          <w:p w:rsidR="00760B3B" w:rsidRPr="00BC1FE7" w:rsidRDefault="00263056" w:rsidP="00263056">
            <w:pPr>
              <w:spacing w:line="480" w:lineRule="auto"/>
              <w:jc w:val="right"/>
              <w:rPr>
                <w:szCs w:val="24"/>
              </w:rPr>
            </w:pPr>
            <w:r>
              <w:rPr>
                <w:rFonts w:hint="eastAsia"/>
                <w:szCs w:val="24"/>
              </w:rPr>
              <w:t>人</w:t>
            </w:r>
          </w:p>
        </w:tc>
      </w:tr>
      <w:tr w:rsidR="00760B3B" w:rsidTr="00E46F49">
        <w:tc>
          <w:tcPr>
            <w:tcW w:w="1639" w:type="dxa"/>
            <w:vMerge/>
            <w:shd w:val="clear" w:color="auto" w:fill="DAEEF3" w:themeFill="accent5" w:themeFillTint="33"/>
            <w:vAlign w:val="center"/>
            <w:tcPrChange w:id="51" w:author="川﨑　こず枝" w:date="2021-02-03T15:13:00Z">
              <w:tcPr>
                <w:tcW w:w="1639" w:type="dxa"/>
                <w:vMerge/>
                <w:shd w:val="clear" w:color="auto" w:fill="DAEEF3" w:themeFill="accent5" w:themeFillTint="33"/>
                <w:vAlign w:val="center"/>
              </w:tcPr>
            </w:tcPrChange>
          </w:tcPr>
          <w:p w:rsidR="00760B3B" w:rsidRPr="00BC1FE7" w:rsidRDefault="00760B3B" w:rsidP="006365F5">
            <w:pPr>
              <w:spacing w:line="480" w:lineRule="auto"/>
              <w:jc w:val="center"/>
              <w:rPr>
                <w:szCs w:val="24"/>
              </w:rPr>
            </w:pPr>
          </w:p>
        </w:tc>
        <w:tc>
          <w:tcPr>
            <w:tcW w:w="1864" w:type="dxa"/>
            <w:shd w:val="clear" w:color="auto" w:fill="DAEEF3" w:themeFill="accent5" w:themeFillTint="33"/>
            <w:tcPrChange w:id="52" w:author="川﨑　こず枝" w:date="2021-02-03T15:13:00Z">
              <w:tcPr>
                <w:tcW w:w="1864" w:type="dxa"/>
                <w:shd w:val="clear" w:color="auto" w:fill="DAEEF3" w:themeFill="accent5" w:themeFillTint="33"/>
              </w:tcPr>
            </w:tcPrChange>
          </w:tcPr>
          <w:p w:rsidR="00760B3B" w:rsidRPr="00BC1FE7" w:rsidRDefault="00760B3B" w:rsidP="00760B3B">
            <w:pPr>
              <w:spacing w:line="480" w:lineRule="auto"/>
              <w:rPr>
                <w:szCs w:val="24"/>
              </w:rPr>
            </w:pPr>
            <w:r w:rsidRPr="00BC1FE7">
              <w:rPr>
                <w:rFonts w:hint="eastAsia"/>
                <w:szCs w:val="24"/>
              </w:rPr>
              <w:t>看護師</w:t>
            </w:r>
            <w:ins w:id="53" w:author="川﨑　こず枝" w:date="2021-02-01T12:14:00Z">
              <w:r w:rsidR="007D2B73" w:rsidRPr="007D2B73">
                <w:rPr>
                  <w:rFonts w:hint="eastAsia"/>
                  <w:szCs w:val="24"/>
                  <w:vertAlign w:val="superscript"/>
                  <w:rPrChange w:id="54" w:author="川﨑　こず枝" w:date="2021-02-01T12:14:00Z">
                    <w:rPr>
                      <w:rFonts w:hint="eastAsia"/>
                      <w:szCs w:val="24"/>
                    </w:rPr>
                  </w:rPrChange>
                </w:rPr>
                <w:t>注２）</w:t>
              </w:r>
            </w:ins>
          </w:p>
        </w:tc>
        <w:tc>
          <w:tcPr>
            <w:tcW w:w="1685" w:type="dxa"/>
            <w:tcBorders>
              <w:right w:val="dashed" w:sz="4" w:space="0" w:color="auto"/>
            </w:tcBorders>
            <w:tcPrChange w:id="55" w:author="川﨑　こず枝" w:date="2021-02-03T15:13:00Z">
              <w:tcPr>
                <w:tcW w:w="1685" w:type="dxa"/>
                <w:tcBorders>
                  <w:right w:val="dashed" w:sz="4" w:space="0" w:color="auto"/>
                </w:tcBorders>
              </w:tcPr>
            </w:tcPrChange>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Change w:id="56" w:author="川﨑　こず枝" w:date="2021-02-03T15:13:00Z">
              <w:tcPr>
                <w:tcW w:w="1685" w:type="dxa"/>
                <w:tcBorders>
                  <w:left w:val="dashed" w:sz="4" w:space="0" w:color="auto"/>
                </w:tcBorders>
              </w:tcPr>
            </w:tcPrChange>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Change w:id="57" w:author="川﨑　こず枝" w:date="2021-02-03T15:13:00Z">
              <w:tcPr>
                <w:tcW w:w="1701" w:type="dxa"/>
                <w:tcBorders>
                  <w:right w:val="dashed" w:sz="4" w:space="0" w:color="auto"/>
                </w:tcBorders>
              </w:tcPr>
            </w:tcPrChange>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Change w:id="58" w:author="川﨑　こず枝" w:date="2021-02-03T15:13:00Z">
              <w:tcPr>
                <w:tcW w:w="1701" w:type="dxa"/>
                <w:tcBorders>
                  <w:left w:val="dashed" w:sz="4" w:space="0" w:color="auto"/>
                </w:tcBorders>
              </w:tcPr>
            </w:tcPrChange>
          </w:tcPr>
          <w:p w:rsidR="00760B3B" w:rsidRPr="00BC1FE7" w:rsidRDefault="00263056" w:rsidP="00263056">
            <w:pPr>
              <w:spacing w:line="480" w:lineRule="auto"/>
              <w:jc w:val="right"/>
              <w:rPr>
                <w:szCs w:val="24"/>
              </w:rPr>
            </w:pPr>
            <w:r>
              <w:rPr>
                <w:rFonts w:hint="eastAsia"/>
                <w:szCs w:val="24"/>
              </w:rPr>
              <w:t>人</w:t>
            </w:r>
          </w:p>
        </w:tc>
      </w:tr>
      <w:tr w:rsidR="00760B3B" w:rsidTr="00E46F49">
        <w:trPr>
          <w:trHeight w:val="630"/>
          <w:trPrChange w:id="59" w:author="川﨑　こず枝" w:date="2021-02-03T15:13:00Z">
            <w:trPr>
              <w:trHeight w:val="630"/>
            </w:trPr>
          </w:trPrChange>
        </w:trPr>
        <w:tc>
          <w:tcPr>
            <w:tcW w:w="1639" w:type="dxa"/>
            <w:vMerge w:val="restart"/>
            <w:shd w:val="clear" w:color="auto" w:fill="DAEEF3" w:themeFill="accent5" w:themeFillTint="33"/>
            <w:vAlign w:val="center"/>
            <w:tcPrChange w:id="60" w:author="川﨑　こず枝" w:date="2021-02-03T15:13:00Z">
              <w:tcPr>
                <w:tcW w:w="1639" w:type="dxa"/>
                <w:vMerge w:val="restart"/>
                <w:shd w:val="clear" w:color="auto" w:fill="DAEEF3" w:themeFill="accent5" w:themeFillTint="33"/>
                <w:vAlign w:val="center"/>
              </w:tcPr>
            </w:tcPrChange>
          </w:tcPr>
          <w:p w:rsidR="00760B3B" w:rsidRPr="00BC1FE7" w:rsidRDefault="00760B3B" w:rsidP="00B22F99">
            <w:pPr>
              <w:jc w:val="center"/>
              <w:rPr>
                <w:szCs w:val="24"/>
              </w:rPr>
            </w:pPr>
            <w:r w:rsidRPr="00BC1FE7">
              <w:rPr>
                <w:rFonts w:hint="eastAsia"/>
                <w:szCs w:val="24"/>
              </w:rPr>
              <w:t>実践的指導</w:t>
            </w:r>
          </w:p>
          <w:p w:rsidR="00760B3B" w:rsidRPr="00BC1FE7" w:rsidRDefault="00760B3B" w:rsidP="00B22F99">
            <w:pPr>
              <w:ind w:firstLineChars="50" w:firstLine="114"/>
              <w:jc w:val="left"/>
              <w:rPr>
                <w:szCs w:val="24"/>
              </w:rPr>
            </w:pPr>
            <w:r w:rsidRPr="00BC1FE7">
              <w:rPr>
                <w:rFonts w:hint="eastAsia"/>
                <w:szCs w:val="24"/>
              </w:rPr>
              <w:t>実施者</w:t>
            </w:r>
          </w:p>
        </w:tc>
        <w:tc>
          <w:tcPr>
            <w:tcW w:w="1864" w:type="dxa"/>
            <w:shd w:val="clear" w:color="auto" w:fill="DAEEF3" w:themeFill="accent5" w:themeFillTint="33"/>
            <w:tcPrChange w:id="61" w:author="川﨑　こず枝" w:date="2021-02-03T15:13:00Z">
              <w:tcPr>
                <w:tcW w:w="1864" w:type="dxa"/>
                <w:shd w:val="clear" w:color="auto" w:fill="DAEEF3" w:themeFill="accent5" w:themeFillTint="33"/>
              </w:tcPr>
            </w:tcPrChange>
          </w:tcPr>
          <w:p w:rsidR="00760B3B" w:rsidRPr="00BC1FE7" w:rsidRDefault="00760B3B" w:rsidP="00760B3B">
            <w:pPr>
              <w:spacing w:line="480" w:lineRule="auto"/>
              <w:rPr>
                <w:szCs w:val="24"/>
              </w:rPr>
            </w:pPr>
            <w:r w:rsidRPr="007D2B73">
              <w:rPr>
                <w:rFonts w:hint="eastAsia"/>
                <w:sz w:val="20"/>
                <w:szCs w:val="24"/>
                <w:rPrChange w:id="62" w:author="川﨑　こず枝" w:date="2021-02-01T12:15:00Z">
                  <w:rPr>
                    <w:rFonts w:hint="eastAsia"/>
                    <w:szCs w:val="24"/>
                  </w:rPr>
                </w:rPrChange>
              </w:rPr>
              <w:t>健康運動指導士</w:t>
            </w:r>
            <w:ins w:id="63" w:author="川﨑　こず枝" w:date="2021-02-01T12:14:00Z">
              <w:r w:rsidR="007D2B73" w:rsidRPr="007D2B73">
                <w:rPr>
                  <w:rFonts w:hint="eastAsia"/>
                  <w:szCs w:val="24"/>
                  <w:vertAlign w:val="superscript"/>
                  <w:rPrChange w:id="64" w:author="川﨑　こず枝" w:date="2021-02-01T12:15:00Z">
                    <w:rPr>
                      <w:rFonts w:hint="eastAsia"/>
                      <w:szCs w:val="24"/>
                    </w:rPr>
                  </w:rPrChange>
                </w:rPr>
                <w:t>注２）</w:t>
              </w:r>
            </w:ins>
          </w:p>
        </w:tc>
        <w:tc>
          <w:tcPr>
            <w:tcW w:w="1685" w:type="dxa"/>
            <w:tcBorders>
              <w:right w:val="dashed" w:sz="4" w:space="0" w:color="auto"/>
            </w:tcBorders>
            <w:tcPrChange w:id="65" w:author="川﨑　こず枝" w:date="2021-02-03T15:13:00Z">
              <w:tcPr>
                <w:tcW w:w="1685" w:type="dxa"/>
                <w:tcBorders>
                  <w:right w:val="dashed" w:sz="4" w:space="0" w:color="auto"/>
                </w:tcBorders>
              </w:tcPr>
            </w:tcPrChange>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Change w:id="66" w:author="川﨑　こず枝" w:date="2021-02-03T15:13:00Z">
              <w:tcPr>
                <w:tcW w:w="1685" w:type="dxa"/>
                <w:tcBorders>
                  <w:left w:val="dashed" w:sz="4" w:space="0" w:color="auto"/>
                </w:tcBorders>
              </w:tcPr>
            </w:tcPrChange>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Change w:id="67" w:author="川﨑　こず枝" w:date="2021-02-03T15:13:00Z">
              <w:tcPr>
                <w:tcW w:w="1701" w:type="dxa"/>
                <w:tcBorders>
                  <w:right w:val="dashed" w:sz="4" w:space="0" w:color="auto"/>
                </w:tcBorders>
              </w:tcPr>
            </w:tcPrChange>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Change w:id="68" w:author="川﨑　こず枝" w:date="2021-02-03T15:13:00Z">
              <w:tcPr>
                <w:tcW w:w="1701" w:type="dxa"/>
                <w:tcBorders>
                  <w:left w:val="dashed" w:sz="4" w:space="0" w:color="auto"/>
                </w:tcBorders>
              </w:tcPr>
            </w:tcPrChange>
          </w:tcPr>
          <w:p w:rsidR="00760B3B" w:rsidRPr="00BC1FE7" w:rsidRDefault="00263056" w:rsidP="00263056">
            <w:pPr>
              <w:spacing w:line="480" w:lineRule="auto"/>
              <w:jc w:val="right"/>
              <w:rPr>
                <w:szCs w:val="24"/>
              </w:rPr>
            </w:pPr>
            <w:r>
              <w:rPr>
                <w:rFonts w:hint="eastAsia"/>
                <w:szCs w:val="24"/>
              </w:rPr>
              <w:t>人</w:t>
            </w:r>
          </w:p>
        </w:tc>
      </w:tr>
      <w:tr w:rsidR="00760B3B" w:rsidTr="00E46F49">
        <w:trPr>
          <w:trHeight w:val="570"/>
          <w:trPrChange w:id="69" w:author="川﨑　こず枝" w:date="2021-02-03T15:13:00Z">
            <w:trPr>
              <w:trHeight w:val="570"/>
            </w:trPr>
          </w:trPrChange>
        </w:trPr>
        <w:tc>
          <w:tcPr>
            <w:tcW w:w="1639" w:type="dxa"/>
            <w:vMerge/>
            <w:shd w:val="clear" w:color="auto" w:fill="DAEEF3" w:themeFill="accent5" w:themeFillTint="33"/>
            <w:tcPrChange w:id="70" w:author="川﨑　こず枝" w:date="2021-02-03T15:13:00Z">
              <w:tcPr>
                <w:tcW w:w="1639" w:type="dxa"/>
                <w:vMerge/>
                <w:shd w:val="clear" w:color="auto" w:fill="DAEEF3" w:themeFill="accent5" w:themeFillTint="33"/>
              </w:tcPr>
            </w:tcPrChange>
          </w:tcPr>
          <w:p w:rsidR="00760B3B" w:rsidRPr="00BC1FE7" w:rsidRDefault="00760B3B" w:rsidP="00760B3B">
            <w:pPr>
              <w:spacing w:line="480" w:lineRule="auto"/>
              <w:rPr>
                <w:szCs w:val="24"/>
              </w:rPr>
            </w:pPr>
          </w:p>
        </w:tc>
        <w:tc>
          <w:tcPr>
            <w:tcW w:w="1864" w:type="dxa"/>
            <w:shd w:val="clear" w:color="auto" w:fill="DAEEF3" w:themeFill="accent5" w:themeFillTint="33"/>
            <w:tcPrChange w:id="71" w:author="川﨑　こず枝" w:date="2021-02-03T15:13:00Z">
              <w:tcPr>
                <w:tcW w:w="1864" w:type="dxa"/>
                <w:shd w:val="clear" w:color="auto" w:fill="DAEEF3" w:themeFill="accent5" w:themeFillTint="33"/>
              </w:tcPr>
            </w:tcPrChange>
          </w:tcPr>
          <w:p w:rsidR="00760B3B" w:rsidRPr="00BC1FE7" w:rsidRDefault="00760B3B" w:rsidP="00760B3B">
            <w:pPr>
              <w:spacing w:line="480" w:lineRule="auto"/>
              <w:rPr>
                <w:szCs w:val="24"/>
              </w:rPr>
            </w:pPr>
          </w:p>
        </w:tc>
        <w:tc>
          <w:tcPr>
            <w:tcW w:w="1685" w:type="dxa"/>
            <w:tcBorders>
              <w:right w:val="dashed" w:sz="4" w:space="0" w:color="auto"/>
            </w:tcBorders>
            <w:tcPrChange w:id="72" w:author="川﨑　こず枝" w:date="2021-02-03T15:13:00Z">
              <w:tcPr>
                <w:tcW w:w="1685" w:type="dxa"/>
                <w:tcBorders>
                  <w:right w:val="dashed" w:sz="4" w:space="0" w:color="auto"/>
                </w:tcBorders>
              </w:tcPr>
            </w:tcPrChange>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Change w:id="73" w:author="川﨑　こず枝" w:date="2021-02-03T15:13:00Z">
              <w:tcPr>
                <w:tcW w:w="1685" w:type="dxa"/>
                <w:tcBorders>
                  <w:left w:val="dashed" w:sz="4" w:space="0" w:color="auto"/>
                </w:tcBorders>
              </w:tcPr>
            </w:tcPrChange>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Change w:id="74" w:author="川﨑　こず枝" w:date="2021-02-03T15:13:00Z">
              <w:tcPr>
                <w:tcW w:w="1701" w:type="dxa"/>
                <w:tcBorders>
                  <w:right w:val="dashed" w:sz="4" w:space="0" w:color="auto"/>
                </w:tcBorders>
              </w:tcPr>
            </w:tcPrChange>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Change w:id="75" w:author="川﨑　こず枝" w:date="2021-02-03T15:13:00Z">
              <w:tcPr>
                <w:tcW w:w="1701" w:type="dxa"/>
                <w:tcBorders>
                  <w:left w:val="dashed" w:sz="4" w:space="0" w:color="auto"/>
                </w:tcBorders>
              </w:tcPr>
            </w:tcPrChange>
          </w:tcPr>
          <w:p w:rsidR="00760B3B" w:rsidRPr="00BC1FE7" w:rsidRDefault="00263056" w:rsidP="00263056">
            <w:pPr>
              <w:spacing w:line="480" w:lineRule="auto"/>
              <w:jc w:val="right"/>
              <w:rPr>
                <w:szCs w:val="24"/>
              </w:rPr>
            </w:pPr>
            <w:r>
              <w:rPr>
                <w:rFonts w:hint="eastAsia"/>
                <w:szCs w:val="24"/>
              </w:rPr>
              <w:t>人</w:t>
            </w:r>
          </w:p>
        </w:tc>
      </w:tr>
      <w:tr w:rsidR="00760B3B" w:rsidTr="00E46F49">
        <w:trPr>
          <w:trHeight w:val="540"/>
          <w:trPrChange w:id="76" w:author="川﨑　こず枝" w:date="2021-02-03T15:13:00Z">
            <w:trPr>
              <w:trHeight w:val="540"/>
            </w:trPr>
          </w:trPrChange>
        </w:trPr>
        <w:tc>
          <w:tcPr>
            <w:tcW w:w="3503" w:type="dxa"/>
            <w:gridSpan w:val="2"/>
            <w:shd w:val="clear" w:color="auto" w:fill="DAEEF3" w:themeFill="accent5" w:themeFillTint="33"/>
            <w:tcPrChange w:id="77" w:author="川﨑　こず枝" w:date="2021-02-03T15:13:00Z">
              <w:tcPr>
                <w:tcW w:w="3503" w:type="dxa"/>
                <w:gridSpan w:val="2"/>
                <w:shd w:val="clear" w:color="auto" w:fill="DAEEF3" w:themeFill="accent5" w:themeFillTint="33"/>
              </w:tcPr>
            </w:tcPrChange>
          </w:tcPr>
          <w:p w:rsidR="00760B3B" w:rsidRPr="00BC1FE7" w:rsidRDefault="006365F5" w:rsidP="00760B3B">
            <w:pPr>
              <w:spacing w:line="480" w:lineRule="auto"/>
              <w:rPr>
                <w:szCs w:val="24"/>
              </w:rPr>
            </w:pPr>
            <w:r w:rsidRPr="00BC1FE7">
              <w:rPr>
                <w:rFonts w:hint="eastAsia"/>
                <w:szCs w:val="24"/>
              </w:rPr>
              <w:t>事務職員</w:t>
            </w:r>
          </w:p>
        </w:tc>
        <w:tc>
          <w:tcPr>
            <w:tcW w:w="1685" w:type="dxa"/>
            <w:tcBorders>
              <w:right w:val="dashed" w:sz="4" w:space="0" w:color="auto"/>
            </w:tcBorders>
            <w:tcPrChange w:id="78" w:author="川﨑　こず枝" w:date="2021-02-03T15:13:00Z">
              <w:tcPr>
                <w:tcW w:w="1685" w:type="dxa"/>
                <w:tcBorders>
                  <w:right w:val="dashed" w:sz="4" w:space="0" w:color="auto"/>
                </w:tcBorders>
              </w:tcPr>
            </w:tcPrChange>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Change w:id="79" w:author="川﨑　こず枝" w:date="2021-02-03T15:13:00Z">
              <w:tcPr>
                <w:tcW w:w="1685" w:type="dxa"/>
                <w:tcBorders>
                  <w:left w:val="dashed" w:sz="4" w:space="0" w:color="auto"/>
                </w:tcBorders>
              </w:tcPr>
            </w:tcPrChange>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Change w:id="80" w:author="川﨑　こず枝" w:date="2021-02-03T15:13:00Z">
              <w:tcPr>
                <w:tcW w:w="1701" w:type="dxa"/>
                <w:tcBorders>
                  <w:right w:val="dashed" w:sz="4" w:space="0" w:color="auto"/>
                </w:tcBorders>
              </w:tcPr>
            </w:tcPrChange>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Change w:id="81" w:author="川﨑　こず枝" w:date="2021-02-03T15:13:00Z">
              <w:tcPr>
                <w:tcW w:w="1701" w:type="dxa"/>
                <w:tcBorders>
                  <w:left w:val="dashed" w:sz="4" w:space="0" w:color="auto"/>
                </w:tcBorders>
              </w:tcPr>
            </w:tcPrChange>
          </w:tcPr>
          <w:p w:rsidR="00760B3B" w:rsidRPr="00BC1FE7" w:rsidRDefault="00263056" w:rsidP="00263056">
            <w:pPr>
              <w:spacing w:line="480" w:lineRule="auto"/>
              <w:jc w:val="right"/>
              <w:rPr>
                <w:szCs w:val="24"/>
              </w:rPr>
            </w:pPr>
            <w:r>
              <w:rPr>
                <w:szCs w:val="24"/>
              </w:rPr>
              <w:t>人</w:t>
            </w:r>
          </w:p>
        </w:tc>
      </w:tr>
    </w:tbl>
    <w:p w:rsidR="00E46F49" w:rsidRDefault="00E46F49" w:rsidP="00E46F49">
      <w:pPr>
        <w:pStyle w:val="a4"/>
        <w:spacing w:line="200" w:lineRule="exact"/>
        <w:ind w:leftChars="0" w:left="2904"/>
        <w:rPr>
          <w:ins w:id="82" w:author="川﨑　こず枝" w:date="2021-02-03T15:13:00Z"/>
          <w:rFonts w:hint="eastAsia"/>
          <w:sz w:val="18"/>
          <w:szCs w:val="18"/>
        </w:rPr>
        <w:pPrChange w:id="83" w:author="川﨑　こず枝" w:date="2021-02-03T15:13:00Z">
          <w:pPr>
            <w:spacing w:line="480" w:lineRule="auto"/>
            <w:ind w:firstLineChars="1300" w:firstLine="2184"/>
          </w:pPr>
        </w:pPrChange>
      </w:pPr>
    </w:p>
    <w:p w:rsidR="00671470" w:rsidRPr="00E46F49" w:rsidRDefault="00937CFE" w:rsidP="00E46F49">
      <w:pPr>
        <w:pStyle w:val="a4"/>
        <w:numPr>
          <w:ilvl w:val="0"/>
          <w:numId w:val="2"/>
        </w:numPr>
        <w:spacing w:line="200" w:lineRule="exact"/>
        <w:ind w:leftChars="0"/>
        <w:rPr>
          <w:ins w:id="84" w:author="川﨑　こず枝" w:date="2021-02-01T12:17:00Z"/>
          <w:sz w:val="18"/>
          <w:szCs w:val="18"/>
          <w:rPrChange w:id="85" w:author="川﨑　こず枝" w:date="2021-02-03T15:13:00Z">
            <w:rPr>
              <w:ins w:id="86" w:author="川﨑　こず枝" w:date="2021-02-01T12:17:00Z"/>
            </w:rPr>
          </w:rPrChange>
        </w:rPr>
        <w:pPrChange w:id="87" w:author="川﨑　こず枝" w:date="2021-02-03T15:13:00Z">
          <w:pPr>
            <w:spacing w:line="480" w:lineRule="auto"/>
            <w:ind w:firstLineChars="1300" w:firstLine="2574"/>
          </w:pPr>
        </w:pPrChange>
      </w:pPr>
      <w:del w:id="88" w:author="川﨑　こず枝" w:date="2021-02-01T12:17:00Z">
        <w:r w:rsidRPr="00E46F49" w:rsidDel="007D2B73">
          <w:rPr>
            <w:rFonts w:hint="eastAsia"/>
            <w:sz w:val="18"/>
            <w:szCs w:val="18"/>
            <w:rPrChange w:id="89" w:author="川﨑　こず枝" w:date="2021-02-03T15:13:00Z">
              <w:rPr>
                <w:rFonts w:hint="eastAsia"/>
              </w:rPr>
            </w:rPrChange>
          </w:rPr>
          <w:delText>注）</w:delText>
        </w:r>
      </w:del>
      <w:r w:rsidRPr="00E46F49">
        <w:rPr>
          <w:rFonts w:hint="eastAsia"/>
          <w:sz w:val="18"/>
          <w:szCs w:val="18"/>
          <w:rPrChange w:id="90" w:author="川﨑　こず枝" w:date="2021-02-03T15:13:00Z">
            <w:rPr>
              <w:rFonts w:hint="eastAsia"/>
            </w:rPr>
          </w:rPrChange>
        </w:rPr>
        <w:t>一定の研修とは、「標準的な健診・保健指導プログラム</w:t>
      </w:r>
      <w:r w:rsidR="007167C1" w:rsidRPr="00E46F49">
        <w:rPr>
          <w:rFonts w:hint="eastAsia"/>
          <w:sz w:val="18"/>
          <w:szCs w:val="18"/>
          <w:rPrChange w:id="91" w:author="川﨑　こず枝" w:date="2021-02-03T15:13:00Z">
            <w:rPr>
              <w:rFonts w:hint="eastAsia"/>
            </w:rPr>
          </w:rPrChange>
        </w:rPr>
        <w:t>【平成</w:t>
      </w:r>
      <w:r w:rsidR="007167C1" w:rsidRPr="00E46F49">
        <w:rPr>
          <w:sz w:val="18"/>
          <w:szCs w:val="18"/>
          <w:rPrChange w:id="92" w:author="川﨑　こず枝" w:date="2021-02-03T15:13:00Z">
            <w:rPr/>
          </w:rPrChange>
        </w:rPr>
        <w:t>30</w:t>
      </w:r>
      <w:r w:rsidR="007167C1" w:rsidRPr="00E46F49">
        <w:rPr>
          <w:rFonts w:hint="eastAsia"/>
          <w:sz w:val="18"/>
          <w:szCs w:val="18"/>
          <w:rPrChange w:id="93" w:author="川﨑　こず枝" w:date="2021-02-03T15:13:00Z">
            <w:rPr>
              <w:rFonts w:hint="eastAsia"/>
            </w:rPr>
          </w:rPrChange>
        </w:rPr>
        <w:t>年度版】</w:t>
      </w:r>
      <w:r w:rsidRPr="00E46F49">
        <w:rPr>
          <w:rFonts w:hint="eastAsia"/>
          <w:sz w:val="18"/>
          <w:szCs w:val="18"/>
          <w:rPrChange w:id="94" w:author="川﨑　こず枝" w:date="2021-02-03T15:13:00Z">
            <w:rPr>
              <w:rFonts w:hint="eastAsia"/>
            </w:rPr>
          </w:rPrChange>
        </w:rPr>
        <w:t>にある「健診・保健指導の研修ガイドライン」に定める研修をいう。</w:t>
      </w:r>
    </w:p>
    <w:p w:rsidR="00D246D1" w:rsidRDefault="002746EF">
      <w:pPr>
        <w:pStyle w:val="a4"/>
        <w:numPr>
          <w:ilvl w:val="0"/>
          <w:numId w:val="2"/>
        </w:numPr>
        <w:spacing w:line="200" w:lineRule="exact"/>
        <w:ind w:leftChars="0"/>
        <w:rPr>
          <w:ins w:id="95" w:author="川﨑　こず枝" w:date="2021-02-03T15:17:00Z"/>
          <w:sz w:val="18"/>
          <w:szCs w:val="18"/>
        </w:rPr>
        <w:pPrChange w:id="96" w:author="川﨑　こず枝" w:date="2021-02-01T12:17:00Z">
          <w:pPr>
            <w:spacing w:line="480" w:lineRule="auto"/>
            <w:ind w:firstLineChars="1300" w:firstLine="2184"/>
          </w:pPr>
        </w:pPrChange>
      </w:pPr>
      <w:ins w:id="97" w:author="川﨑　こず枝" w:date="2021-02-01T12:18:00Z">
        <w:r w:rsidRPr="002746EF">
          <w:rPr>
            <w:rFonts w:hint="eastAsia"/>
            <w:sz w:val="18"/>
            <w:szCs w:val="18"/>
          </w:rPr>
          <w:t>職名</w:t>
        </w:r>
        <w:r w:rsidRPr="002746EF">
          <w:rPr>
            <w:rFonts w:hint="eastAsia"/>
            <w:sz w:val="18"/>
            <w:szCs w:val="18"/>
          </w:rPr>
          <w:t>(</w:t>
        </w:r>
        <w:r w:rsidRPr="002746EF">
          <w:rPr>
            <w:rFonts w:hint="eastAsia"/>
            <w:sz w:val="18"/>
            <w:szCs w:val="18"/>
          </w:rPr>
          <w:t>資格</w:t>
        </w:r>
        <w:r w:rsidRPr="002746EF">
          <w:rPr>
            <w:rFonts w:hint="eastAsia"/>
            <w:sz w:val="18"/>
            <w:szCs w:val="18"/>
          </w:rPr>
          <w:t>)</w:t>
        </w:r>
        <w:r w:rsidRPr="002746EF">
          <w:rPr>
            <w:rFonts w:hint="eastAsia"/>
            <w:sz w:val="18"/>
            <w:szCs w:val="18"/>
          </w:rPr>
          <w:t>欄が医師、保健師、管理栄養士以外の者に特定保健指導を行わせる場合は、厚生労働省通知「平成２０年３月１０日付特定健康診査及び</w:t>
        </w:r>
      </w:ins>
    </w:p>
    <w:p w:rsidR="007D2B73" w:rsidRPr="007D2B73" w:rsidRDefault="002746EF" w:rsidP="00D246D1">
      <w:pPr>
        <w:pStyle w:val="a4"/>
        <w:spacing w:line="200" w:lineRule="exact"/>
        <w:ind w:leftChars="0" w:left="2904"/>
        <w:rPr>
          <w:ins w:id="98" w:author="川﨑　こず枝" w:date="2021-02-01T12:16:00Z"/>
          <w:sz w:val="18"/>
          <w:szCs w:val="18"/>
          <w:rPrChange w:id="99" w:author="川﨑　こず枝" w:date="2021-02-01T12:17:00Z">
            <w:rPr>
              <w:ins w:id="100" w:author="川﨑　こず枝" w:date="2021-02-01T12:16:00Z"/>
            </w:rPr>
          </w:rPrChange>
        </w:rPr>
        <w:pPrChange w:id="101" w:author="川﨑　こず枝" w:date="2021-02-03T15:17:00Z">
          <w:pPr>
            <w:spacing w:line="480" w:lineRule="auto"/>
            <w:ind w:firstLineChars="1300" w:firstLine="2184"/>
          </w:pPr>
        </w:pPrChange>
      </w:pPr>
      <w:bookmarkStart w:id="102" w:name="_GoBack"/>
      <w:bookmarkEnd w:id="102"/>
      <w:ins w:id="103" w:author="川﨑　こず枝" w:date="2021-02-01T12:18:00Z">
        <w:r w:rsidRPr="002746EF">
          <w:rPr>
            <w:rFonts w:hint="eastAsia"/>
            <w:sz w:val="18"/>
            <w:szCs w:val="18"/>
          </w:rPr>
          <w:t>特定保健指導の実施について」（健発第</w:t>
        </w:r>
        <w:r w:rsidRPr="002746EF">
          <w:rPr>
            <w:rFonts w:hint="eastAsia"/>
            <w:sz w:val="18"/>
            <w:szCs w:val="18"/>
          </w:rPr>
          <w:t>0310007</w:t>
        </w:r>
        <w:r w:rsidRPr="002746EF">
          <w:rPr>
            <w:rFonts w:hint="eastAsia"/>
            <w:sz w:val="18"/>
            <w:szCs w:val="18"/>
          </w:rPr>
          <w:t>号、保発第</w:t>
        </w:r>
        <w:r w:rsidRPr="002746EF">
          <w:rPr>
            <w:rFonts w:hint="eastAsia"/>
            <w:sz w:val="18"/>
            <w:szCs w:val="18"/>
          </w:rPr>
          <w:t>0310001</w:t>
        </w:r>
        <w:r w:rsidRPr="002746EF">
          <w:rPr>
            <w:rFonts w:hint="eastAsia"/>
            <w:sz w:val="18"/>
            <w:szCs w:val="18"/>
          </w:rPr>
          <w:t>号）で定められている確認書類を提出してください。</w:t>
        </w:r>
      </w:ins>
    </w:p>
    <w:p w:rsidR="007D2B73" w:rsidDel="00E46F49" w:rsidRDefault="007D2B73">
      <w:pPr>
        <w:widowControl/>
        <w:jc w:val="left"/>
        <w:rPr>
          <w:del w:id="104" w:author="川﨑　こず枝" w:date="2021-02-03T15:13:00Z"/>
          <w:sz w:val="28"/>
          <w:szCs w:val="28"/>
        </w:rPr>
      </w:pPr>
    </w:p>
    <w:p w:rsidR="00E46F49" w:rsidRDefault="00E46F49" w:rsidP="007167C1">
      <w:pPr>
        <w:spacing w:line="480" w:lineRule="auto"/>
        <w:ind w:firstLineChars="1300" w:firstLine="2184"/>
        <w:rPr>
          <w:ins w:id="105" w:author="川﨑　こず枝" w:date="2021-02-03T15:13:00Z"/>
          <w:rFonts w:hint="eastAsia"/>
          <w:sz w:val="18"/>
          <w:szCs w:val="18"/>
        </w:rPr>
      </w:pPr>
    </w:p>
    <w:p w:rsidR="00D14BFE" w:rsidRPr="007D2B73" w:rsidDel="00E46F49" w:rsidRDefault="00D14BFE" w:rsidP="007167C1">
      <w:pPr>
        <w:spacing w:line="480" w:lineRule="auto"/>
        <w:ind w:firstLineChars="1300" w:firstLine="2184"/>
        <w:rPr>
          <w:del w:id="106" w:author="川﨑　こず枝" w:date="2021-02-03T15:13:00Z"/>
          <w:rFonts w:hint="eastAsia"/>
          <w:sz w:val="18"/>
          <w:szCs w:val="18"/>
        </w:rPr>
      </w:pPr>
    </w:p>
    <w:p w:rsidR="00671470" w:rsidRPr="00671470" w:rsidRDefault="00671470">
      <w:pPr>
        <w:widowControl/>
        <w:jc w:val="left"/>
        <w:rPr>
          <w:sz w:val="28"/>
          <w:szCs w:val="28"/>
        </w:rPr>
      </w:pPr>
      <w:r w:rsidRPr="00671470">
        <w:rPr>
          <w:rFonts w:hint="eastAsia"/>
          <w:sz w:val="28"/>
          <w:szCs w:val="28"/>
        </w:rPr>
        <w:t>４．特定保健指導の実施体制（協会けんぽの被保険者に対する特定保健指導に携わる者のみ記入してください。）</w:t>
      </w:r>
    </w:p>
    <w:tbl>
      <w:tblPr>
        <w:tblStyle w:val="a3"/>
        <w:tblW w:w="0" w:type="auto"/>
        <w:tblInd w:w="396" w:type="dxa"/>
        <w:tblLook w:val="04A0" w:firstRow="1" w:lastRow="0" w:firstColumn="1" w:lastColumn="0" w:noHBand="0" w:noVBand="1"/>
      </w:tblPr>
      <w:tblGrid>
        <w:gridCol w:w="3227"/>
        <w:gridCol w:w="1701"/>
        <w:gridCol w:w="2693"/>
        <w:gridCol w:w="1559"/>
        <w:gridCol w:w="1843"/>
        <w:gridCol w:w="1418"/>
        <w:gridCol w:w="1842"/>
      </w:tblGrid>
      <w:tr w:rsidR="00BA0696" w:rsidTr="00210BE2">
        <w:trPr>
          <w:trHeight w:val="450"/>
        </w:trPr>
        <w:tc>
          <w:tcPr>
            <w:tcW w:w="3227" w:type="dxa"/>
            <w:vMerge w:val="restart"/>
            <w:tcBorders>
              <w:tl2br w:val="single" w:sz="4" w:space="0" w:color="auto"/>
            </w:tcBorders>
            <w:shd w:val="clear" w:color="auto" w:fill="DAEEF3" w:themeFill="accent5" w:themeFillTint="33"/>
            <w:vAlign w:val="center"/>
          </w:tcPr>
          <w:p w:rsidR="00BA0696" w:rsidRPr="00671470" w:rsidRDefault="00BA0696" w:rsidP="00BA0696">
            <w:pPr>
              <w:rPr>
                <w:szCs w:val="24"/>
              </w:rPr>
            </w:pPr>
          </w:p>
        </w:tc>
        <w:tc>
          <w:tcPr>
            <w:tcW w:w="1701" w:type="dxa"/>
            <w:vMerge w:val="restart"/>
            <w:shd w:val="clear" w:color="auto" w:fill="DAEEF3" w:themeFill="accent5" w:themeFillTint="33"/>
            <w:vAlign w:val="center"/>
          </w:tcPr>
          <w:p w:rsidR="00BA0696" w:rsidRPr="00671470" w:rsidRDefault="00BA0696" w:rsidP="00BA0696">
            <w:pPr>
              <w:jc w:val="center"/>
              <w:rPr>
                <w:szCs w:val="24"/>
              </w:rPr>
            </w:pPr>
            <w:r>
              <w:rPr>
                <w:rFonts w:hint="eastAsia"/>
                <w:szCs w:val="24"/>
              </w:rPr>
              <w:t>保健指導事業の統括者</w:t>
            </w:r>
          </w:p>
        </w:tc>
        <w:tc>
          <w:tcPr>
            <w:tcW w:w="2693" w:type="dxa"/>
            <w:vMerge w:val="restart"/>
            <w:shd w:val="clear" w:color="auto" w:fill="DAEEF3" w:themeFill="accent5" w:themeFillTint="33"/>
            <w:vAlign w:val="center"/>
          </w:tcPr>
          <w:p w:rsidR="00BA0696" w:rsidRPr="00BA0696" w:rsidRDefault="00BA0696" w:rsidP="00BA0696">
            <w:pPr>
              <w:jc w:val="center"/>
              <w:rPr>
                <w:sz w:val="22"/>
              </w:rPr>
            </w:pPr>
            <w:r w:rsidRPr="00BA0696">
              <w:rPr>
                <w:rFonts w:hint="eastAsia"/>
                <w:sz w:val="22"/>
              </w:rPr>
              <w:t>初回</w:t>
            </w:r>
            <w:r w:rsidR="00CE677A">
              <w:rPr>
                <w:rFonts w:hint="eastAsia"/>
                <w:sz w:val="22"/>
              </w:rPr>
              <w:t>面談</w:t>
            </w:r>
            <w:r w:rsidRPr="00BA0696">
              <w:rPr>
                <w:rFonts w:hint="eastAsia"/>
                <w:sz w:val="22"/>
              </w:rPr>
              <w:t>､計画作成､評価に関する業務を行う者</w:t>
            </w:r>
          </w:p>
        </w:tc>
        <w:tc>
          <w:tcPr>
            <w:tcW w:w="6662" w:type="dxa"/>
            <w:gridSpan w:val="4"/>
            <w:shd w:val="clear" w:color="auto" w:fill="DAEEF3" w:themeFill="accent5" w:themeFillTint="33"/>
            <w:vAlign w:val="center"/>
          </w:tcPr>
          <w:p w:rsidR="00BA0696" w:rsidRDefault="00BA0696" w:rsidP="00BA0696">
            <w:pPr>
              <w:jc w:val="center"/>
              <w:rPr>
                <w:szCs w:val="24"/>
              </w:rPr>
            </w:pPr>
            <w:r>
              <w:rPr>
                <w:rFonts w:hint="eastAsia"/>
                <w:szCs w:val="24"/>
              </w:rPr>
              <w:t>積極的支援における</w:t>
            </w:r>
          </w:p>
          <w:p w:rsidR="00BA0696" w:rsidRPr="00671470" w:rsidRDefault="00BA0696" w:rsidP="00BA0696">
            <w:pPr>
              <w:jc w:val="center"/>
              <w:rPr>
                <w:szCs w:val="24"/>
              </w:rPr>
            </w:pPr>
            <w:r>
              <w:rPr>
                <w:rFonts w:hint="eastAsia"/>
                <w:szCs w:val="24"/>
              </w:rPr>
              <w:t>３ヶ月以上の継続的な支援を行う者</w:t>
            </w:r>
          </w:p>
        </w:tc>
      </w:tr>
      <w:tr w:rsidR="00BA0696" w:rsidTr="00210BE2">
        <w:trPr>
          <w:trHeight w:val="1383"/>
        </w:trPr>
        <w:tc>
          <w:tcPr>
            <w:tcW w:w="3227" w:type="dxa"/>
            <w:vMerge/>
            <w:shd w:val="clear" w:color="auto" w:fill="DAEEF3" w:themeFill="accent5" w:themeFillTint="33"/>
            <w:vAlign w:val="center"/>
          </w:tcPr>
          <w:p w:rsidR="00BA0696" w:rsidRPr="00671470" w:rsidRDefault="00BA0696" w:rsidP="00BA0696">
            <w:pPr>
              <w:rPr>
                <w:szCs w:val="24"/>
              </w:rPr>
            </w:pPr>
          </w:p>
        </w:tc>
        <w:tc>
          <w:tcPr>
            <w:tcW w:w="1701" w:type="dxa"/>
            <w:vMerge/>
            <w:shd w:val="clear" w:color="auto" w:fill="DAEEF3" w:themeFill="accent5" w:themeFillTint="33"/>
            <w:vAlign w:val="center"/>
          </w:tcPr>
          <w:p w:rsidR="00BA0696" w:rsidRDefault="00BA0696" w:rsidP="00BA0696">
            <w:pPr>
              <w:jc w:val="center"/>
              <w:rPr>
                <w:szCs w:val="24"/>
              </w:rPr>
            </w:pPr>
          </w:p>
        </w:tc>
        <w:tc>
          <w:tcPr>
            <w:tcW w:w="2693" w:type="dxa"/>
            <w:vMerge/>
            <w:shd w:val="clear" w:color="auto" w:fill="DAEEF3" w:themeFill="accent5" w:themeFillTint="33"/>
            <w:vAlign w:val="center"/>
          </w:tcPr>
          <w:p w:rsidR="00BA0696" w:rsidRPr="00BA0696" w:rsidRDefault="00BA0696" w:rsidP="00BA0696">
            <w:pPr>
              <w:jc w:val="center"/>
              <w:rPr>
                <w:sz w:val="22"/>
              </w:rPr>
            </w:pPr>
          </w:p>
        </w:tc>
        <w:tc>
          <w:tcPr>
            <w:tcW w:w="1559" w:type="dxa"/>
            <w:shd w:val="clear" w:color="auto" w:fill="DAEEF3" w:themeFill="accent5" w:themeFillTint="33"/>
            <w:vAlign w:val="center"/>
          </w:tcPr>
          <w:p w:rsidR="00BA0696" w:rsidRDefault="00BA0696" w:rsidP="00BA0696">
            <w:pPr>
              <w:jc w:val="center"/>
              <w:rPr>
                <w:szCs w:val="24"/>
              </w:rPr>
            </w:pPr>
            <w:r>
              <w:rPr>
                <w:rFonts w:hint="eastAsia"/>
                <w:szCs w:val="24"/>
              </w:rPr>
              <w:t>個別支援</w:t>
            </w:r>
          </w:p>
        </w:tc>
        <w:tc>
          <w:tcPr>
            <w:tcW w:w="1843" w:type="dxa"/>
            <w:shd w:val="clear" w:color="auto" w:fill="DAEEF3" w:themeFill="accent5" w:themeFillTint="33"/>
            <w:vAlign w:val="center"/>
          </w:tcPr>
          <w:p w:rsidR="00BA0696" w:rsidRPr="00671470" w:rsidRDefault="00BA0696" w:rsidP="00BA0696">
            <w:pPr>
              <w:jc w:val="center"/>
              <w:rPr>
                <w:szCs w:val="24"/>
              </w:rPr>
            </w:pPr>
            <w:r>
              <w:rPr>
                <w:rFonts w:hint="eastAsia"/>
                <w:szCs w:val="24"/>
              </w:rPr>
              <w:t>グループ支援</w:t>
            </w:r>
          </w:p>
        </w:tc>
        <w:tc>
          <w:tcPr>
            <w:tcW w:w="1418" w:type="dxa"/>
            <w:shd w:val="clear" w:color="auto" w:fill="DAEEF3" w:themeFill="accent5" w:themeFillTint="33"/>
            <w:vAlign w:val="center"/>
          </w:tcPr>
          <w:p w:rsidR="00BA0696" w:rsidRPr="00671470" w:rsidRDefault="00BA0696" w:rsidP="00BA0696">
            <w:pPr>
              <w:jc w:val="center"/>
              <w:rPr>
                <w:szCs w:val="24"/>
              </w:rPr>
            </w:pPr>
            <w:r>
              <w:rPr>
                <w:rFonts w:hint="eastAsia"/>
                <w:szCs w:val="24"/>
              </w:rPr>
              <w:t>電話支援</w:t>
            </w:r>
          </w:p>
        </w:tc>
        <w:tc>
          <w:tcPr>
            <w:tcW w:w="1842" w:type="dxa"/>
            <w:shd w:val="clear" w:color="auto" w:fill="DAEEF3" w:themeFill="accent5" w:themeFillTint="33"/>
            <w:vAlign w:val="center"/>
          </w:tcPr>
          <w:p w:rsidR="00BA0696" w:rsidRPr="00671470" w:rsidRDefault="00BA0696" w:rsidP="00BA0696">
            <w:pPr>
              <w:jc w:val="center"/>
              <w:rPr>
                <w:szCs w:val="24"/>
              </w:rPr>
            </w:pPr>
            <w:r>
              <w:rPr>
                <w:rFonts w:hint="eastAsia"/>
                <w:szCs w:val="24"/>
              </w:rPr>
              <w:t>電子メール支援</w:t>
            </w:r>
          </w:p>
        </w:tc>
      </w:tr>
      <w:tr w:rsidR="00BA0696" w:rsidTr="00210BE2">
        <w:tc>
          <w:tcPr>
            <w:tcW w:w="3227" w:type="dxa"/>
            <w:shd w:val="clear" w:color="auto" w:fill="DAEEF3" w:themeFill="accent5" w:themeFillTint="33"/>
            <w:vAlign w:val="center"/>
          </w:tcPr>
          <w:p w:rsidR="00BA0696" w:rsidRPr="00671470" w:rsidRDefault="00BA0696" w:rsidP="00BA0696">
            <w:pPr>
              <w:rPr>
                <w:szCs w:val="24"/>
              </w:rPr>
            </w:pPr>
            <w:r w:rsidRPr="00671470">
              <w:rPr>
                <w:rFonts w:hint="eastAsia"/>
                <w:szCs w:val="24"/>
              </w:rPr>
              <w:t>医師</w:t>
            </w:r>
          </w:p>
        </w:tc>
        <w:tc>
          <w:tcPr>
            <w:tcW w:w="1701" w:type="dxa"/>
            <w:vAlign w:val="center"/>
          </w:tcPr>
          <w:p w:rsidR="00BA0696" w:rsidRPr="00671470" w:rsidRDefault="00BA0696" w:rsidP="00BA0696">
            <w:pPr>
              <w:rPr>
                <w:szCs w:val="24"/>
              </w:rPr>
            </w:pPr>
            <w:r>
              <w:rPr>
                <w:rFonts w:hint="eastAsia"/>
                <w:szCs w:val="24"/>
              </w:rPr>
              <w:t>□常勤</w:t>
            </w:r>
          </w:p>
        </w:tc>
        <w:tc>
          <w:tcPr>
            <w:tcW w:w="269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559"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418"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2"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r>
      <w:tr w:rsidR="00BA0696" w:rsidTr="00210BE2">
        <w:tc>
          <w:tcPr>
            <w:tcW w:w="3227" w:type="dxa"/>
            <w:shd w:val="clear" w:color="auto" w:fill="DAEEF3" w:themeFill="accent5" w:themeFillTint="33"/>
            <w:vAlign w:val="center"/>
          </w:tcPr>
          <w:p w:rsidR="00BA0696" w:rsidRPr="00671470" w:rsidRDefault="00BA0696" w:rsidP="00BA0696">
            <w:pPr>
              <w:rPr>
                <w:szCs w:val="24"/>
              </w:rPr>
            </w:pPr>
            <w:r>
              <w:rPr>
                <w:rFonts w:hint="eastAsia"/>
                <w:szCs w:val="24"/>
              </w:rPr>
              <w:t>保健師</w:t>
            </w:r>
          </w:p>
        </w:tc>
        <w:tc>
          <w:tcPr>
            <w:tcW w:w="1701" w:type="dxa"/>
            <w:vAlign w:val="center"/>
          </w:tcPr>
          <w:p w:rsidR="00BA0696" w:rsidRPr="00671470" w:rsidRDefault="00BA0696" w:rsidP="00BA0696">
            <w:pPr>
              <w:rPr>
                <w:szCs w:val="24"/>
              </w:rPr>
            </w:pPr>
            <w:r>
              <w:rPr>
                <w:rFonts w:hint="eastAsia"/>
                <w:szCs w:val="24"/>
              </w:rPr>
              <w:t>□常勤</w:t>
            </w:r>
          </w:p>
        </w:tc>
        <w:tc>
          <w:tcPr>
            <w:tcW w:w="269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559"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418"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2"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r>
      <w:tr w:rsidR="00BA0696" w:rsidTr="00210BE2">
        <w:tc>
          <w:tcPr>
            <w:tcW w:w="3227" w:type="dxa"/>
            <w:shd w:val="clear" w:color="auto" w:fill="DAEEF3" w:themeFill="accent5" w:themeFillTint="33"/>
            <w:vAlign w:val="center"/>
          </w:tcPr>
          <w:p w:rsidR="00BA0696" w:rsidRPr="00671470" w:rsidRDefault="00BA0696" w:rsidP="00BA0696">
            <w:pPr>
              <w:rPr>
                <w:szCs w:val="24"/>
              </w:rPr>
            </w:pPr>
            <w:r>
              <w:rPr>
                <w:rFonts w:hint="eastAsia"/>
                <w:szCs w:val="24"/>
              </w:rPr>
              <w:t>管理栄養士</w:t>
            </w:r>
          </w:p>
        </w:tc>
        <w:tc>
          <w:tcPr>
            <w:tcW w:w="1701" w:type="dxa"/>
            <w:vAlign w:val="center"/>
          </w:tcPr>
          <w:p w:rsidR="00BA0696" w:rsidRPr="00671470" w:rsidRDefault="00BA0696" w:rsidP="00BA0696">
            <w:pPr>
              <w:rPr>
                <w:szCs w:val="24"/>
              </w:rPr>
            </w:pPr>
            <w:r>
              <w:rPr>
                <w:rFonts w:hint="eastAsia"/>
                <w:szCs w:val="24"/>
              </w:rPr>
              <w:t>□常勤</w:t>
            </w:r>
          </w:p>
        </w:tc>
        <w:tc>
          <w:tcPr>
            <w:tcW w:w="269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559"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418"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2"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r>
      <w:tr w:rsidR="00BA0696" w:rsidTr="00210BE2">
        <w:tc>
          <w:tcPr>
            <w:tcW w:w="3227" w:type="dxa"/>
            <w:shd w:val="clear" w:color="auto" w:fill="DAEEF3" w:themeFill="accent5" w:themeFillTint="33"/>
            <w:vAlign w:val="center"/>
          </w:tcPr>
          <w:p w:rsidR="00BA0696" w:rsidRPr="00671470" w:rsidRDefault="00BA0696" w:rsidP="00BA0696">
            <w:pPr>
              <w:rPr>
                <w:szCs w:val="24"/>
              </w:rPr>
            </w:pPr>
            <w:r>
              <w:rPr>
                <w:rFonts w:hint="eastAsia"/>
                <w:szCs w:val="24"/>
              </w:rPr>
              <w:t>看護師</w:t>
            </w:r>
          </w:p>
        </w:tc>
        <w:tc>
          <w:tcPr>
            <w:tcW w:w="1701" w:type="dxa"/>
            <w:tcBorders>
              <w:tr2bl w:val="single" w:sz="2" w:space="0" w:color="auto"/>
            </w:tcBorders>
            <w:vAlign w:val="center"/>
          </w:tcPr>
          <w:p w:rsidR="00BA0696" w:rsidRPr="00671470" w:rsidRDefault="00BA0696" w:rsidP="00BA0696">
            <w:pPr>
              <w:rPr>
                <w:szCs w:val="24"/>
              </w:rPr>
            </w:pPr>
          </w:p>
        </w:tc>
        <w:tc>
          <w:tcPr>
            <w:tcW w:w="269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559"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418"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2"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r>
      <w:tr w:rsidR="00E27883" w:rsidTr="00210BE2">
        <w:tc>
          <w:tcPr>
            <w:tcW w:w="3227" w:type="dxa"/>
            <w:shd w:val="clear" w:color="auto" w:fill="DAEEF3" w:themeFill="accent5" w:themeFillTint="33"/>
            <w:vAlign w:val="center"/>
          </w:tcPr>
          <w:p w:rsidR="00E27883" w:rsidRPr="00671470" w:rsidRDefault="00E27883" w:rsidP="00BA0696">
            <w:pPr>
              <w:rPr>
                <w:szCs w:val="24"/>
              </w:rPr>
            </w:pPr>
            <w:r>
              <w:rPr>
                <w:rFonts w:hint="eastAsia"/>
                <w:szCs w:val="24"/>
              </w:rPr>
              <w:t>健康運動指導士</w:t>
            </w:r>
          </w:p>
        </w:tc>
        <w:tc>
          <w:tcPr>
            <w:tcW w:w="1701" w:type="dxa"/>
            <w:tcBorders>
              <w:tr2bl w:val="single" w:sz="2" w:space="0" w:color="auto"/>
            </w:tcBorders>
            <w:vAlign w:val="center"/>
          </w:tcPr>
          <w:p w:rsidR="00E27883" w:rsidRPr="00671470" w:rsidRDefault="00E27883" w:rsidP="00BA0696">
            <w:pPr>
              <w:rPr>
                <w:szCs w:val="24"/>
              </w:rPr>
            </w:pPr>
          </w:p>
        </w:tc>
        <w:tc>
          <w:tcPr>
            <w:tcW w:w="2693" w:type="dxa"/>
            <w:tcBorders>
              <w:tr2bl w:val="single" w:sz="2" w:space="0" w:color="auto"/>
            </w:tcBorders>
            <w:vAlign w:val="center"/>
          </w:tcPr>
          <w:p w:rsidR="00E27883" w:rsidRPr="00671470" w:rsidRDefault="00E27883" w:rsidP="00BA0696">
            <w:pPr>
              <w:rPr>
                <w:szCs w:val="24"/>
              </w:rPr>
            </w:pPr>
          </w:p>
        </w:tc>
        <w:tc>
          <w:tcPr>
            <w:tcW w:w="1559" w:type="dxa"/>
            <w:vAlign w:val="center"/>
          </w:tcPr>
          <w:p w:rsidR="00E27883" w:rsidRDefault="00E27883" w:rsidP="00D43A65">
            <w:pPr>
              <w:rPr>
                <w:szCs w:val="24"/>
              </w:rPr>
            </w:pPr>
            <w:r>
              <w:rPr>
                <w:rFonts w:hint="eastAsia"/>
                <w:szCs w:val="24"/>
              </w:rPr>
              <w:t>□常勤</w:t>
            </w:r>
          </w:p>
          <w:p w:rsidR="00E27883" w:rsidRPr="00671470" w:rsidRDefault="00E27883" w:rsidP="00D43A65">
            <w:pPr>
              <w:rPr>
                <w:szCs w:val="24"/>
              </w:rPr>
            </w:pPr>
            <w:r>
              <w:rPr>
                <w:rFonts w:hint="eastAsia"/>
                <w:szCs w:val="24"/>
              </w:rPr>
              <w:t>□非常勤</w:t>
            </w:r>
          </w:p>
        </w:tc>
        <w:tc>
          <w:tcPr>
            <w:tcW w:w="1843"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c>
          <w:tcPr>
            <w:tcW w:w="1418"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c>
          <w:tcPr>
            <w:tcW w:w="1842"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r>
      <w:tr w:rsidR="00E27883" w:rsidTr="00210BE2">
        <w:tc>
          <w:tcPr>
            <w:tcW w:w="3227" w:type="dxa"/>
            <w:shd w:val="clear" w:color="auto" w:fill="DAEEF3" w:themeFill="accent5" w:themeFillTint="33"/>
            <w:vAlign w:val="center"/>
          </w:tcPr>
          <w:p w:rsidR="00E27883" w:rsidRPr="00671470" w:rsidRDefault="00E27883" w:rsidP="00BA0696">
            <w:pPr>
              <w:rPr>
                <w:szCs w:val="24"/>
              </w:rPr>
            </w:pPr>
            <w:r>
              <w:rPr>
                <w:rFonts w:hint="eastAsia"/>
                <w:szCs w:val="24"/>
              </w:rPr>
              <w:t>その他</w:t>
            </w:r>
            <w:r>
              <w:rPr>
                <w:rFonts w:hint="eastAsia"/>
                <w:szCs w:val="24"/>
              </w:rPr>
              <w:t>(</w:t>
            </w:r>
            <w:r>
              <w:rPr>
                <w:rFonts w:hint="eastAsia"/>
                <w:szCs w:val="24"/>
              </w:rPr>
              <w:t xml:space="preserve">職種：　　　　　　</w:t>
            </w:r>
            <w:r>
              <w:rPr>
                <w:rFonts w:hint="eastAsia"/>
                <w:szCs w:val="24"/>
              </w:rPr>
              <w:t>)</w:t>
            </w:r>
          </w:p>
        </w:tc>
        <w:tc>
          <w:tcPr>
            <w:tcW w:w="1701" w:type="dxa"/>
            <w:tcBorders>
              <w:tr2bl w:val="single" w:sz="2" w:space="0" w:color="auto"/>
            </w:tcBorders>
            <w:vAlign w:val="center"/>
          </w:tcPr>
          <w:p w:rsidR="00E27883" w:rsidRPr="00671470" w:rsidRDefault="00E27883" w:rsidP="00BA0696">
            <w:pPr>
              <w:rPr>
                <w:szCs w:val="24"/>
              </w:rPr>
            </w:pPr>
          </w:p>
        </w:tc>
        <w:tc>
          <w:tcPr>
            <w:tcW w:w="2693" w:type="dxa"/>
            <w:tcBorders>
              <w:tr2bl w:val="single" w:sz="2" w:space="0" w:color="auto"/>
            </w:tcBorders>
            <w:vAlign w:val="center"/>
          </w:tcPr>
          <w:p w:rsidR="00E27883" w:rsidRPr="00671470" w:rsidRDefault="00E27883" w:rsidP="00BA0696">
            <w:pPr>
              <w:rPr>
                <w:szCs w:val="24"/>
              </w:rPr>
            </w:pPr>
          </w:p>
        </w:tc>
        <w:tc>
          <w:tcPr>
            <w:tcW w:w="1559" w:type="dxa"/>
            <w:vAlign w:val="center"/>
          </w:tcPr>
          <w:p w:rsidR="00E27883" w:rsidRDefault="00E27883" w:rsidP="00D43A65">
            <w:pPr>
              <w:rPr>
                <w:szCs w:val="24"/>
              </w:rPr>
            </w:pPr>
            <w:r>
              <w:rPr>
                <w:rFonts w:hint="eastAsia"/>
                <w:szCs w:val="24"/>
              </w:rPr>
              <w:t>□常勤</w:t>
            </w:r>
          </w:p>
          <w:p w:rsidR="00E27883" w:rsidRPr="00671470" w:rsidRDefault="00E27883" w:rsidP="00D43A65">
            <w:pPr>
              <w:rPr>
                <w:szCs w:val="24"/>
              </w:rPr>
            </w:pPr>
            <w:r>
              <w:rPr>
                <w:rFonts w:hint="eastAsia"/>
                <w:szCs w:val="24"/>
              </w:rPr>
              <w:t>□非常勤</w:t>
            </w:r>
          </w:p>
        </w:tc>
        <w:tc>
          <w:tcPr>
            <w:tcW w:w="1843"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c>
          <w:tcPr>
            <w:tcW w:w="1418"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c>
          <w:tcPr>
            <w:tcW w:w="1842"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r>
    </w:tbl>
    <w:p w:rsidR="00895DEB" w:rsidDel="00E46F49" w:rsidRDefault="00E46F49" w:rsidP="00671470">
      <w:pPr>
        <w:rPr>
          <w:del w:id="107" w:author="川﨑　こず枝" w:date="2021-02-03T15:09:00Z"/>
          <w:sz w:val="18"/>
          <w:szCs w:val="18"/>
        </w:rPr>
      </w:pPr>
      <w:ins w:id="108" w:author="川﨑　こず枝" w:date="2021-02-03T15:09:00Z">
        <w:r>
          <w:rPr>
            <w:rFonts w:hint="eastAsia"/>
            <w:sz w:val="20"/>
            <w:szCs w:val="20"/>
          </w:rPr>
          <w:t xml:space="preserve">　　</w:t>
        </w:r>
      </w:ins>
    </w:p>
    <w:p w:rsidR="00CF7F00" w:rsidRDefault="00CF7F00" w:rsidP="00E46F49">
      <w:pPr>
        <w:rPr>
          <w:sz w:val="20"/>
          <w:szCs w:val="20"/>
        </w:rPr>
        <w:pPrChange w:id="109" w:author="川﨑　こず枝" w:date="2021-02-03T15:09:00Z">
          <w:pPr>
            <w:ind w:firstLineChars="200" w:firstLine="376"/>
          </w:pPr>
        </w:pPrChange>
      </w:pPr>
      <w:r w:rsidRPr="00CF7F00">
        <w:rPr>
          <w:rFonts w:hint="eastAsia"/>
          <w:sz w:val="20"/>
          <w:szCs w:val="20"/>
        </w:rPr>
        <w:t>※　該当する項目を全て選ぶこと（複数選択可）</w:t>
      </w:r>
    </w:p>
    <w:p w:rsidR="00CF7F00" w:rsidRDefault="00CF7F00">
      <w:pPr>
        <w:widowControl/>
        <w:jc w:val="left"/>
        <w:rPr>
          <w:sz w:val="20"/>
          <w:szCs w:val="20"/>
        </w:rPr>
      </w:pPr>
      <w:r>
        <w:rPr>
          <w:sz w:val="20"/>
          <w:szCs w:val="20"/>
        </w:rPr>
        <w:br w:type="page"/>
      </w:r>
    </w:p>
    <w:p w:rsidR="00CF7F00" w:rsidRDefault="00E27883" w:rsidP="007167C1">
      <w:pPr>
        <w:snapToGrid w:val="0"/>
        <w:rPr>
          <w:sz w:val="28"/>
          <w:szCs w:val="28"/>
        </w:rPr>
      </w:pPr>
      <w:r>
        <w:rPr>
          <w:rFonts w:hint="eastAsia"/>
          <w:sz w:val="28"/>
          <w:szCs w:val="28"/>
        </w:rPr>
        <w:lastRenderedPageBreak/>
        <w:t>５．運営に関する情報（</w:t>
      </w:r>
      <w:r w:rsidRPr="00D14BFE">
        <w:rPr>
          <w:rFonts w:ascii="HGP創英角ｺﾞｼｯｸUB" w:eastAsia="HGP創英角ｺﾞｼｯｸUB" w:hAnsi="HGP創英角ｺﾞｼｯｸUB" w:hint="eastAsia"/>
          <w:sz w:val="28"/>
          <w:szCs w:val="28"/>
          <w:rPrChange w:id="110" w:author="枝元　敬亮" w:date="2021-02-02T16:16:00Z">
            <w:rPr>
              <w:rFonts w:hint="eastAsia"/>
              <w:sz w:val="28"/>
              <w:szCs w:val="28"/>
            </w:rPr>
          </w:rPrChange>
        </w:rPr>
        <w:t>協会けんぽの</w:t>
      </w:r>
      <w:r w:rsidR="00CF7F00" w:rsidRPr="00D14BFE">
        <w:rPr>
          <w:rFonts w:ascii="HGP創英角ｺﾞｼｯｸUB" w:eastAsia="HGP創英角ｺﾞｼｯｸUB" w:hAnsi="HGP創英角ｺﾞｼｯｸUB" w:hint="eastAsia"/>
          <w:sz w:val="28"/>
          <w:szCs w:val="28"/>
          <w:rPrChange w:id="111" w:author="枝元　敬亮" w:date="2021-02-02T16:16:00Z">
            <w:rPr>
              <w:rFonts w:hint="eastAsia"/>
              <w:sz w:val="28"/>
              <w:szCs w:val="28"/>
            </w:rPr>
          </w:rPrChange>
        </w:rPr>
        <w:t>被保険者</w:t>
      </w:r>
      <w:r w:rsidR="00CF7F00" w:rsidRPr="00CF7F00">
        <w:rPr>
          <w:rFonts w:hint="eastAsia"/>
          <w:sz w:val="28"/>
          <w:szCs w:val="28"/>
        </w:rPr>
        <w:t>に対する特定保健指導に関して記入してください。）</w:t>
      </w:r>
    </w:p>
    <w:tbl>
      <w:tblPr>
        <w:tblStyle w:val="a3"/>
        <w:tblW w:w="0" w:type="auto"/>
        <w:tblLook w:val="04A0" w:firstRow="1" w:lastRow="0" w:firstColumn="1" w:lastColumn="0" w:noHBand="0" w:noVBand="1"/>
        <w:tblPrChange w:id="112" w:author="川﨑　こず枝" w:date="2021-02-03T15:08:00Z">
          <w:tblPr>
            <w:tblStyle w:val="a3"/>
            <w:tblW w:w="0" w:type="auto"/>
            <w:tblLook w:val="04A0" w:firstRow="1" w:lastRow="0" w:firstColumn="1" w:lastColumn="0" w:noHBand="0" w:noVBand="1"/>
          </w:tblPr>
        </w:tblPrChange>
      </w:tblPr>
      <w:tblGrid>
        <w:gridCol w:w="4786"/>
        <w:gridCol w:w="692"/>
        <w:gridCol w:w="726"/>
        <w:gridCol w:w="1936"/>
        <w:gridCol w:w="804"/>
        <w:gridCol w:w="2551"/>
        <w:gridCol w:w="470"/>
        <w:gridCol w:w="2885"/>
        <w:tblGridChange w:id="113">
          <w:tblGrid>
            <w:gridCol w:w="4786"/>
            <w:gridCol w:w="692"/>
            <w:gridCol w:w="726"/>
            <w:gridCol w:w="1936"/>
            <w:gridCol w:w="804"/>
            <w:gridCol w:w="2551"/>
            <w:gridCol w:w="470"/>
            <w:gridCol w:w="2885"/>
          </w:tblGrid>
        </w:tblGridChange>
      </w:tblGrid>
      <w:tr w:rsidR="00134681" w:rsidRPr="00CF7F00" w:rsidTr="00134681">
        <w:trPr>
          <w:trHeight w:val="476"/>
          <w:trPrChange w:id="114" w:author="川﨑　こず枝" w:date="2021-02-03T15:08:00Z">
            <w:trPr>
              <w:trHeight w:val="427"/>
            </w:trPr>
          </w:trPrChange>
        </w:trPr>
        <w:tc>
          <w:tcPr>
            <w:tcW w:w="4786" w:type="dxa"/>
            <w:vMerge w:val="restart"/>
            <w:shd w:val="clear" w:color="auto" w:fill="DAEEF3" w:themeFill="accent5" w:themeFillTint="33"/>
            <w:tcPrChange w:id="115" w:author="川﨑　こず枝" w:date="2021-02-03T15:08:00Z">
              <w:tcPr>
                <w:tcW w:w="4786" w:type="dxa"/>
                <w:vMerge w:val="restart"/>
                <w:shd w:val="clear" w:color="auto" w:fill="DAEEF3" w:themeFill="accent5" w:themeFillTint="33"/>
              </w:tcPr>
            </w:tcPrChange>
          </w:tcPr>
          <w:p w:rsidR="00134681" w:rsidRPr="00CF7F00" w:rsidRDefault="00134681" w:rsidP="00871654">
            <w:pPr>
              <w:spacing w:line="360" w:lineRule="auto"/>
              <w:rPr>
                <w:szCs w:val="24"/>
              </w:rPr>
            </w:pPr>
            <w:r>
              <w:rPr>
                <w:rFonts w:hint="eastAsia"/>
                <w:szCs w:val="24"/>
              </w:rPr>
              <w:t>初回面談</w:t>
            </w:r>
            <w:r w:rsidRPr="00CF7F00">
              <w:rPr>
                <w:rFonts w:hint="eastAsia"/>
                <w:szCs w:val="24"/>
              </w:rPr>
              <w:t>実施場所</w:t>
            </w:r>
          </w:p>
        </w:tc>
        <w:tc>
          <w:tcPr>
            <w:tcW w:w="10064" w:type="dxa"/>
            <w:gridSpan w:val="7"/>
            <w:shd w:val="clear" w:color="auto" w:fill="auto"/>
            <w:vAlign w:val="center"/>
            <w:tcPrChange w:id="116" w:author="川﨑　こず枝" w:date="2021-02-03T15:08:00Z">
              <w:tcPr>
                <w:tcW w:w="10064" w:type="dxa"/>
                <w:gridSpan w:val="7"/>
                <w:shd w:val="clear" w:color="auto" w:fill="auto"/>
                <w:vAlign w:val="center"/>
              </w:tcPr>
            </w:tcPrChange>
          </w:tcPr>
          <w:p w:rsidR="00134681" w:rsidRPr="000658F3" w:rsidRDefault="00134681">
            <w:pPr>
              <w:jc w:val="left"/>
              <w:rPr>
                <w:rFonts w:hint="eastAsia"/>
                <w:szCs w:val="24"/>
              </w:rPr>
              <w:pPrChange w:id="117" w:author="川﨑　こず枝" w:date="2021-02-01T13:05:00Z">
                <w:pPr>
                  <w:jc w:val="center"/>
                </w:pPr>
              </w:pPrChange>
            </w:pPr>
            <w:ins w:id="118" w:author="川﨑　こず枝" w:date="2021-02-01T13:02:00Z">
              <w:r w:rsidRPr="00134681">
                <w:rPr>
                  <w:rFonts w:hint="eastAsia"/>
                  <w:szCs w:val="24"/>
                  <w:rPrChange w:id="119" w:author="川﨑　こず枝" w:date="2021-02-03T15:08:00Z">
                    <w:rPr>
                      <w:rFonts w:hint="eastAsia"/>
                      <w:szCs w:val="24"/>
                    </w:rPr>
                  </w:rPrChange>
                </w:rPr>
                <w:t>健診当日</w:t>
              </w:r>
              <w:r>
                <w:rPr>
                  <w:rFonts w:hint="eastAsia"/>
                  <w:szCs w:val="24"/>
                </w:rPr>
                <w:t xml:space="preserve">　</w:t>
              </w:r>
            </w:ins>
            <w:r>
              <w:rPr>
                <w:rFonts w:hint="eastAsia"/>
                <w:szCs w:val="24"/>
              </w:rPr>
              <w:t xml:space="preserve">□自機関内　　</w:t>
            </w:r>
            <w:del w:id="120" w:author="川﨑　こず枝" w:date="2021-02-01T13:03:00Z">
              <w:r w:rsidDel="000658F3">
                <w:rPr>
                  <w:rFonts w:hint="eastAsia"/>
                  <w:szCs w:val="24"/>
                </w:rPr>
                <w:delText xml:space="preserve">　　</w:delText>
              </w:r>
            </w:del>
            <w:r>
              <w:rPr>
                <w:rFonts w:hint="eastAsia"/>
                <w:szCs w:val="24"/>
              </w:rPr>
              <w:t>□</w:t>
            </w:r>
            <w:ins w:id="121" w:author="川﨑　こず枝" w:date="2021-02-01T13:03:00Z">
              <w:r>
                <w:rPr>
                  <w:rFonts w:hint="eastAsia"/>
                  <w:szCs w:val="24"/>
                </w:rPr>
                <w:t>健診車による健診会場</w:t>
              </w:r>
            </w:ins>
            <w:del w:id="122" w:author="川﨑　こず枝" w:date="2021-02-01T13:03:00Z">
              <w:r w:rsidDel="000658F3">
                <w:rPr>
                  <w:rFonts w:hint="eastAsia"/>
                  <w:szCs w:val="24"/>
                </w:rPr>
                <w:delText>訪問</w:delText>
              </w:r>
            </w:del>
            <w:r>
              <w:rPr>
                <w:rFonts w:hint="eastAsia"/>
                <w:szCs w:val="24"/>
              </w:rPr>
              <w:t xml:space="preserve">　　</w:t>
            </w:r>
            <w:del w:id="123" w:author="川﨑　こず枝" w:date="2021-02-01T13:04:00Z">
              <w:r w:rsidDel="000658F3">
                <w:rPr>
                  <w:rFonts w:hint="eastAsia"/>
                  <w:szCs w:val="24"/>
                </w:rPr>
                <w:delText xml:space="preserve">　　</w:delText>
              </w:r>
            </w:del>
            <w:r>
              <w:rPr>
                <w:rFonts w:hint="eastAsia"/>
                <w:szCs w:val="24"/>
              </w:rPr>
              <w:t xml:space="preserve">□その他（　　　　　　　</w:t>
            </w:r>
            <w:del w:id="124" w:author="川﨑　こず枝" w:date="2021-02-01T13:04:00Z">
              <w:r w:rsidDel="000658F3">
                <w:rPr>
                  <w:rFonts w:hint="eastAsia"/>
                  <w:szCs w:val="24"/>
                </w:rPr>
                <w:delText xml:space="preserve">　　</w:delText>
              </w:r>
            </w:del>
            <w:r>
              <w:rPr>
                <w:rFonts w:hint="eastAsia"/>
                <w:szCs w:val="24"/>
              </w:rPr>
              <w:t>）</w:t>
            </w:r>
          </w:p>
        </w:tc>
      </w:tr>
      <w:tr w:rsidR="00134681" w:rsidRPr="00CF7F00" w:rsidTr="00110143">
        <w:trPr>
          <w:trHeight w:val="426"/>
        </w:trPr>
        <w:tc>
          <w:tcPr>
            <w:tcW w:w="4786" w:type="dxa"/>
            <w:vMerge/>
            <w:shd w:val="clear" w:color="auto" w:fill="DAEEF3" w:themeFill="accent5" w:themeFillTint="33"/>
          </w:tcPr>
          <w:p w:rsidR="00134681" w:rsidRDefault="00134681" w:rsidP="00871654">
            <w:pPr>
              <w:spacing w:line="360" w:lineRule="auto"/>
              <w:rPr>
                <w:rFonts w:hint="eastAsia"/>
                <w:szCs w:val="24"/>
              </w:rPr>
            </w:pPr>
          </w:p>
        </w:tc>
        <w:tc>
          <w:tcPr>
            <w:tcW w:w="10064" w:type="dxa"/>
            <w:gridSpan w:val="7"/>
            <w:shd w:val="clear" w:color="auto" w:fill="auto"/>
            <w:vAlign w:val="center"/>
          </w:tcPr>
          <w:p w:rsidR="00134681" w:rsidRPr="00A87F7C" w:rsidRDefault="00134681">
            <w:pPr>
              <w:jc w:val="left"/>
              <w:rPr>
                <w:ins w:id="125" w:author="川﨑　こず枝" w:date="2021-02-01T13:02:00Z"/>
                <w:rFonts w:hint="eastAsia"/>
                <w:szCs w:val="24"/>
                <w:highlight w:val="lightGray"/>
                <w:rPrChange w:id="126" w:author="川﨑　こず枝" w:date="2021-02-01T13:39:00Z">
                  <w:rPr>
                    <w:ins w:id="127" w:author="川﨑　こず枝" w:date="2021-02-01T13:02:00Z"/>
                    <w:rFonts w:hint="eastAsia"/>
                    <w:szCs w:val="24"/>
                    <w:highlight w:val="lightGray"/>
                  </w:rPr>
                </w:rPrChange>
              </w:rPr>
            </w:pPr>
            <w:ins w:id="128" w:author="川﨑　こず枝" w:date="2021-02-03T15:07:00Z">
              <w:r w:rsidRPr="00134681">
                <w:rPr>
                  <w:rFonts w:hint="eastAsia"/>
                  <w:szCs w:val="24"/>
                </w:rPr>
                <w:t>後日実施　□自機関内　　□訪問事業所　　　　　　　□その他（　　　　　　　）</w:t>
              </w:r>
            </w:ins>
          </w:p>
        </w:tc>
      </w:tr>
      <w:tr w:rsidR="003226A8" w:rsidRPr="00CF7F00" w:rsidTr="003226A8">
        <w:trPr>
          <w:trHeight w:val="345"/>
        </w:trPr>
        <w:tc>
          <w:tcPr>
            <w:tcW w:w="4786" w:type="dxa"/>
            <w:vMerge w:val="restart"/>
            <w:shd w:val="clear" w:color="auto" w:fill="DAEEF3" w:themeFill="accent5" w:themeFillTint="33"/>
            <w:vAlign w:val="center"/>
          </w:tcPr>
          <w:p w:rsidR="003B4867" w:rsidRDefault="003B4867" w:rsidP="00871654">
            <w:pPr>
              <w:rPr>
                <w:szCs w:val="24"/>
              </w:rPr>
            </w:pPr>
            <w:r>
              <w:rPr>
                <w:rFonts w:hint="eastAsia"/>
                <w:szCs w:val="24"/>
              </w:rPr>
              <w:t>特定保健指導実施予定日</w:t>
            </w:r>
          </w:p>
          <w:p w:rsidR="00871654" w:rsidRDefault="00871654" w:rsidP="00871654">
            <w:pPr>
              <w:rPr>
                <w:sz w:val="20"/>
                <w:szCs w:val="20"/>
              </w:rPr>
            </w:pPr>
          </w:p>
          <w:p w:rsidR="003B4867" w:rsidRPr="00CF7F00" w:rsidRDefault="003B4867" w:rsidP="00E27883">
            <w:pPr>
              <w:spacing w:line="0" w:lineRule="atLeast"/>
              <w:rPr>
                <w:sz w:val="20"/>
                <w:szCs w:val="20"/>
              </w:rPr>
            </w:pPr>
            <w:r w:rsidRPr="00CF7F00">
              <w:rPr>
                <w:rFonts w:hint="eastAsia"/>
                <w:sz w:val="20"/>
                <w:szCs w:val="20"/>
              </w:rPr>
              <w:t>(</w:t>
            </w:r>
            <w:r w:rsidRPr="00CF7F00">
              <w:rPr>
                <w:rFonts w:hint="eastAsia"/>
                <w:sz w:val="20"/>
                <w:szCs w:val="20"/>
              </w:rPr>
              <w:t>協会けんぽの被保険者に対する特定保健指導を実施する曜日にチェック</w:t>
            </w:r>
            <w:r>
              <w:rPr>
                <w:rFonts w:hint="eastAsia"/>
                <w:sz w:val="20"/>
                <w:szCs w:val="20"/>
              </w:rPr>
              <w:t>し</w:t>
            </w:r>
            <w:r w:rsidR="00E27883">
              <w:rPr>
                <w:rFonts w:hint="eastAsia"/>
                <w:sz w:val="20"/>
                <w:szCs w:val="20"/>
              </w:rPr>
              <w:t>､</w:t>
            </w:r>
            <w:r w:rsidRPr="00CF7F00">
              <w:rPr>
                <w:rFonts w:hint="eastAsia"/>
                <w:sz w:val="20"/>
                <w:szCs w:val="20"/>
              </w:rPr>
              <w:t>具体的な実施時間帯を記入してください</w:t>
            </w:r>
            <w:r w:rsidRPr="00CF7F00">
              <w:rPr>
                <w:rFonts w:hint="eastAsia"/>
                <w:sz w:val="20"/>
                <w:szCs w:val="20"/>
              </w:rPr>
              <w:t>)</w:t>
            </w:r>
          </w:p>
        </w:tc>
        <w:tc>
          <w:tcPr>
            <w:tcW w:w="1418" w:type="dxa"/>
            <w:gridSpan w:val="2"/>
            <w:vAlign w:val="center"/>
          </w:tcPr>
          <w:p w:rsidR="003B4867" w:rsidRPr="00CF7F00" w:rsidRDefault="003B4867" w:rsidP="00871654">
            <w:pPr>
              <w:jc w:val="center"/>
              <w:rPr>
                <w:szCs w:val="24"/>
              </w:rPr>
            </w:pPr>
            <w:r>
              <w:rPr>
                <w:rFonts w:hint="eastAsia"/>
                <w:szCs w:val="24"/>
              </w:rPr>
              <w:t>実施曜日</w:t>
            </w:r>
          </w:p>
        </w:tc>
        <w:tc>
          <w:tcPr>
            <w:tcW w:w="2740" w:type="dxa"/>
            <w:gridSpan w:val="2"/>
            <w:vAlign w:val="center"/>
          </w:tcPr>
          <w:p w:rsidR="003B4867" w:rsidRPr="00CF7F00" w:rsidRDefault="003B4867" w:rsidP="00871654">
            <w:pPr>
              <w:jc w:val="center"/>
              <w:rPr>
                <w:szCs w:val="24"/>
              </w:rPr>
            </w:pPr>
            <w:r>
              <w:rPr>
                <w:rFonts w:hint="eastAsia"/>
                <w:szCs w:val="24"/>
              </w:rPr>
              <w:t>午前</w:t>
            </w:r>
          </w:p>
        </w:tc>
        <w:tc>
          <w:tcPr>
            <w:tcW w:w="3021" w:type="dxa"/>
            <w:gridSpan w:val="2"/>
            <w:vAlign w:val="center"/>
          </w:tcPr>
          <w:p w:rsidR="003B4867" w:rsidRPr="00CF7F00" w:rsidRDefault="003B4867" w:rsidP="00871654">
            <w:pPr>
              <w:jc w:val="center"/>
              <w:rPr>
                <w:szCs w:val="24"/>
              </w:rPr>
            </w:pPr>
            <w:r>
              <w:rPr>
                <w:rFonts w:hint="eastAsia"/>
                <w:szCs w:val="24"/>
              </w:rPr>
              <w:t>午後</w:t>
            </w:r>
          </w:p>
        </w:tc>
        <w:tc>
          <w:tcPr>
            <w:tcW w:w="2885" w:type="dxa"/>
            <w:vAlign w:val="center"/>
          </w:tcPr>
          <w:p w:rsidR="003B4867" w:rsidRPr="00CF7F00" w:rsidRDefault="003B4867" w:rsidP="00871654">
            <w:pPr>
              <w:jc w:val="center"/>
              <w:rPr>
                <w:szCs w:val="24"/>
              </w:rPr>
            </w:pPr>
            <w:r>
              <w:rPr>
                <w:rFonts w:hint="eastAsia"/>
                <w:szCs w:val="24"/>
              </w:rPr>
              <w:t>夜間</w:t>
            </w:r>
          </w:p>
        </w:tc>
      </w:tr>
      <w:tr w:rsidR="00871654" w:rsidRPr="00CF7F00" w:rsidTr="003226A8">
        <w:trPr>
          <w:trHeight w:val="33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月</w:t>
            </w:r>
          </w:p>
        </w:tc>
        <w:tc>
          <w:tcPr>
            <w:tcW w:w="2740" w:type="dxa"/>
            <w:gridSpan w:val="2"/>
            <w:vAlign w:val="center"/>
          </w:tcPr>
          <w:p w:rsidR="003B4867" w:rsidRDefault="003B4867" w:rsidP="00871654">
            <w:pPr>
              <w:jc w:val="center"/>
              <w:rPr>
                <w:szCs w:val="24"/>
              </w:rPr>
            </w:pPr>
          </w:p>
        </w:tc>
        <w:tc>
          <w:tcPr>
            <w:tcW w:w="3021" w:type="dxa"/>
            <w:gridSpan w:val="2"/>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6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火</w:t>
            </w:r>
          </w:p>
        </w:tc>
        <w:tc>
          <w:tcPr>
            <w:tcW w:w="2740" w:type="dxa"/>
            <w:gridSpan w:val="2"/>
            <w:vAlign w:val="center"/>
          </w:tcPr>
          <w:p w:rsidR="003B4867" w:rsidRDefault="003B4867" w:rsidP="00871654">
            <w:pPr>
              <w:jc w:val="center"/>
              <w:rPr>
                <w:szCs w:val="24"/>
              </w:rPr>
            </w:pPr>
          </w:p>
        </w:tc>
        <w:tc>
          <w:tcPr>
            <w:tcW w:w="3021" w:type="dxa"/>
            <w:gridSpan w:val="2"/>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45"/>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水</w:t>
            </w:r>
          </w:p>
        </w:tc>
        <w:tc>
          <w:tcPr>
            <w:tcW w:w="2740" w:type="dxa"/>
            <w:gridSpan w:val="2"/>
            <w:vAlign w:val="center"/>
          </w:tcPr>
          <w:p w:rsidR="003B4867" w:rsidRDefault="003B4867" w:rsidP="00871654">
            <w:pPr>
              <w:jc w:val="center"/>
              <w:rPr>
                <w:szCs w:val="24"/>
              </w:rPr>
            </w:pPr>
          </w:p>
        </w:tc>
        <w:tc>
          <w:tcPr>
            <w:tcW w:w="3021" w:type="dxa"/>
            <w:gridSpan w:val="2"/>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0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木</w:t>
            </w:r>
          </w:p>
        </w:tc>
        <w:tc>
          <w:tcPr>
            <w:tcW w:w="2740" w:type="dxa"/>
            <w:gridSpan w:val="2"/>
            <w:vAlign w:val="center"/>
          </w:tcPr>
          <w:p w:rsidR="003B4867" w:rsidRDefault="003B4867" w:rsidP="00871654">
            <w:pPr>
              <w:jc w:val="center"/>
              <w:rPr>
                <w:szCs w:val="24"/>
              </w:rPr>
            </w:pPr>
          </w:p>
        </w:tc>
        <w:tc>
          <w:tcPr>
            <w:tcW w:w="3021" w:type="dxa"/>
            <w:gridSpan w:val="2"/>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6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金</w:t>
            </w:r>
          </w:p>
        </w:tc>
        <w:tc>
          <w:tcPr>
            <w:tcW w:w="2740" w:type="dxa"/>
            <w:gridSpan w:val="2"/>
            <w:vAlign w:val="center"/>
          </w:tcPr>
          <w:p w:rsidR="003B4867" w:rsidRDefault="003B4867" w:rsidP="00871654">
            <w:pPr>
              <w:jc w:val="center"/>
              <w:rPr>
                <w:szCs w:val="24"/>
              </w:rPr>
            </w:pPr>
          </w:p>
        </w:tc>
        <w:tc>
          <w:tcPr>
            <w:tcW w:w="3021" w:type="dxa"/>
            <w:gridSpan w:val="2"/>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6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土</w:t>
            </w:r>
          </w:p>
        </w:tc>
        <w:tc>
          <w:tcPr>
            <w:tcW w:w="2740" w:type="dxa"/>
            <w:gridSpan w:val="2"/>
            <w:vAlign w:val="center"/>
          </w:tcPr>
          <w:p w:rsidR="003B4867" w:rsidRDefault="003B4867" w:rsidP="00871654">
            <w:pPr>
              <w:jc w:val="center"/>
              <w:rPr>
                <w:szCs w:val="24"/>
              </w:rPr>
            </w:pPr>
          </w:p>
        </w:tc>
        <w:tc>
          <w:tcPr>
            <w:tcW w:w="3021" w:type="dxa"/>
            <w:gridSpan w:val="2"/>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6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日</w:t>
            </w:r>
          </w:p>
        </w:tc>
        <w:tc>
          <w:tcPr>
            <w:tcW w:w="2740" w:type="dxa"/>
            <w:gridSpan w:val="2"/>
            <w:vAlign w:val="center"/>
          </w:tcPr>
          <w:p w:rsidR="003B4867" w:rsidRDefault="003B4867" w:rsidP="00871654">
            <w:pPr>
              <w:jc w:val="center"/>
              <w:rPr>
                <w:szCs w:val="24"/>
              </w:rPr>
            </w:pPr>
          </w:p>
        </w:tc>
        <w:tc>
          <w:tcPr>
            <w:tcW w:w="3021" w:type="dxa"/>
            <w:gridSpan w:val="2"/>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45"/>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祝</w:t>
            </w:r>
          </w:p>
        </w:tc>
        <w:tc>
          <w:tcPr>
            <w:tcW w:w="2740" w:type="dxa"/>
            <w:gridSpan w:val="2"/>
            <w:vAlign w:val="center"/>
          </w:tcPr>
          <w:p w:rsidR="003B4867" w:rsidRDefault="003B4867" w:rsidP="00871654">
            <w:pPr>
              <w:jc w:val="center"/>
              <w:rPr>
                <w:szCs w:val="24"/>
              </w:rPr>
            </w:pPr>
          </w:p>
        </w:tc>
        <w:tc>
          <w:tcPr>
            <w:tcW w:w="3021" w:type="dxa"/>
            <w:gridSpan w:val="2"/>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3B4867" w:rsidRPr="00CF7F00" w:rsidTr="00A87F7C">
        <w:trPr>
          <w:trHeight w:val="249"/>
        </w:trPr>
        <w:tc>
          <w:tcPr>
            <w:tcW w:w="4786" w:type="dxa"/>
            <w:shd w:val="clear" w:color="auto" w:fill="DAEEF3" w:themeFill="accent5" w:themeFillTint="33"/>
            <w:vAlign w:val="center"/>
            <w:tcPrChange w:id="129" w:author="川﨑　こず枝" w:date="2021-02-01T13:42:00Z">
              <w:tcPr>
                <w:tcW w:w="4786" w:type="dxa"/>
                <w:shd w:val="clear" w:color="auto" w:fill="DAEEF3" w:themeFill="accent5" w:themeFillTint="33"/>
                <w:vAlign w:val="center"/>
              </w:tcPr>
            </w:tcPrChange>
          </w:tcPr>
          <w:p w:rsidR="00CF7F00" w:rsidRPr="00CF7F00" w:rsidRDefault="00CF7F00" w:rsidP="00871654">
            <w:pPr>
              <w:spacing w:line="360" w:lineRule="auto"/>
              <w:rPr>
                <w:szCs w:val="24"/>
              </w:rPr>
            </w:pPr>
            <w:r>
              <w:rPr>
                <w:rFonts w:hint="eastAsia"/>
                <w:szCs w:val="24"/>
              </w:rPr>
              <w:t>特定保健指導の年間実施予定日数</w:t>
            </w:r>
          </w:p>
        </w:tc>
        <w:tc>
          <w:tcPr>
            <w:tcW w:w="10064" w:type="dxa"/>
            <w:gridSpan w:val="7"/>
            <w:vAlign w:val="center"/>
            <w:tcPrChange w:id="130" w:author="川﨑　こず枝" w:date="2021-02-01T13:42:00Z">
              <w:tcPr>
                <w:tcW w:w="10064" w:type="dxa"/>
                <w:gridSpan w:val="7"/>
                <w:vAlign w:val="center"/>
              </w:tcPr>
            </w:tcPrChange>
          </w:tcPr>
          <w:p w:rsidR="00CF7F00" w:rsidRPr="00CF7F00" w:rsidRDefault="003B4867" w:rsidP="00871654">
            <w:pPr>
              <w:jc w:val="center"/>
              <w:rPr>
                <w:szCs w:val="24"/>
              </w:rPr>
            </w:pPr>
            <w:r>
              <w:rPr>
                <w:rFonts w:hint="eastAsia"/>
                <w:szCs w:val="24"/>
              </w:rPr>
              <w:t>年間　　　　　　日</w:t>
            </w:r>
          </w:p>
        </w:tc>
      </w:tr>
      <w:tr w:rsidR="003B4867" w:rsidRPr="00CF7F00" w:rsidTr="003226A8">
        <w:tc>
          <w:tcPr>
            <w:tcW w:w="4786" w:type="dxa"/>
            <w:shd w:val="clear" w:color="auto" w:fill="DAEEF3" w:themeFill="accent5" w:themeFillTint="33"/>
            <w:vAlign w:val="center"/>
          </w:tcPr>
          <w:p w:rsidR="00CF7F00" w:rsidRPr="00CF7F00" w:rsidRDefault="00CF7F00" w:rsidP="00871654">
            <w:pPr>
              <w:spacing w:line="360" w:lineRule="auto"/>
              <w:rPr>
                <w:szCs w:val="24"/>
              </w:rPr>
            </w:pPr>
            <w:r>
              <w:rPr>
                <w:rFonts w:hint="eastAsia"/>
                <w:szCs w:val="24"/>
              </w:rPr>
              <w:t>特定保健指導の実施予定月</w:t>
            </w:r>
          </w:p>
        </w:tc>
        <w:tc>
          <w:tcPr>
            <w:tcW w:w="10064" w:type="dxa"/>
            <w:gridSpan w:val="7"/>
            <w:vAlign w:val="center"/>
          </w:tcPr>
          <w:p w:rsidR="00CF7F00" w:rsidRPr="00CF7F00" w:rsidRDefault="003B4867" w:rsidP="000E2875">
            <w:pPr>
              <w:rPr>
                <w:szCs w:val="24"/>
              </w:rPr>
              <w:pPrChange w:id="131" w:author="川﨑　こず枝" w:date="2021-02-03T14:51:00Z">
                <w:pPr>
                  <w:ind w:firstLineChars="600" w:firstLine="1368"/>
                </w:pPr>
              </w:pPrChange>
            </w:pPr>
            <w:r>
              <w:rPr>
                <w:rFonts w:hint="eastAsia"/>
                <w:szCs w:val="24"/>
              </w:rPr>
              <w:t>□通年　　　　　　　□特定の時期（　　　　　月　～　　　　月）</w:t>
            </w:r>
          </w:p>
        </w:tc>
      </w:tr>
      <w:tr w:rsidR="003B4867" w:rsidRPr="00CF7F00" w:rsidTr="003226A8">
        <w:tc>
          <w:tcPr>
            <w:tcW w:w="4786" w:type="dxa"/>
            <w:shd w:val="clear" w:color="auto" w:fill="DAEEF3" w:themeFill="accent5" w:themeFillTint="33"/>
            <w:vAlign w:val="center"/>
          </w:tcPr>
          <w:p w:rsidR="00CF7F00" w:rsidRPr="00CF7F00" w:rsidRDefault="00CF7F00" w:rsidP="00871654">
            <w:pPr>
              <w:spacing w:line="360" w:lineRule="auto"/>
              <w:rPr>
                <w:szCs w:val="24"/>
              </w:rPr>
            </w:pPr>
            <w:r>
              <w:rPr>
                <w:rFonts w:hint="eastAsia"/>
                <w:szCs w:val="24"/>
              </w:rPr>
              <w:t>特定保健指導の年間実施</w:t>
            </w:r>
            <w:ins w:id="132" w:author="川﨑　こず枝" w:date="2021-02-01T13:06:00Z">
              <w:r w:rsidR="000658F3">
                <w:rPr>
                  <w:rFonts w:hint="eastAsia"/>
                  <w:szCs w:val="24"/>
                </w:rPr>
                <w:t>対象者</w:t>
              </w:r>
            </w:ins>
            <w:del w:id="133" w:author="川﨑　こず枝" w:date="2021-02-01T13:06:00Z">
              <w:r w:rsidDel="000658F3">
                <w:rPr>
                  <w:rFonts w:hint="eastAsia"/>
                  <w:szCs w:val="24"/>
                </w:rPr>
                <w:delText>可能</w:delText>
              </w:r>
            </w:del>
            <w:r>
              <w:rPr>
                <w:rFonts w:hint="eastAsia"/>
                <w:szCs w:val="24"/>
              </w:rPr>
              <w:t>人数</w:t>
            </w:r>
            <w:ins w:id="134" w:author="川﨑　こず枝" w:date="2021-02-01T13:07:00Z">
              <w:r w:rsidR="000658F3" w:rsidRPr="000658F3">
                <w:rPr>
                  <w:rFonts w:hint="eastAsia"/>
                  <w:szCs w:val="24"/>
                  <w:vertAlign w:val="superscript"/>
                  <w:rPrChange w:id="135" w:author="川﨑　こず枝" w:date="2021-02-01T13:07:00Z">
                    <w:rPr>
                      <w:rFonts w:hint="eastAsia"/>
                      <w:szCs w:val="24"/>
                    </w:rPr>
                  </w:rPrChange>
                </w:rPr>
                <w:t>注１）</w:t>
              </w:r>
            </w:ins>
          </w:p>
        </w:tc>
        <w:tc>
          <w:tcPr>
            <w:tcW w:w="10064" w:type="dxa"/>
            <w:gridSpan w:val="7"/>
            <w:vAlign w:val="center"/>
          </w:tcPr>
          <w:p w:rsidR="00CF7F00" w:rsidRPr="00CF7F00" w:rsidRDefault="003B4867" w:rsidP="000E2875">
            <w:pPr>
              <w:rPr>
                <w:szCs w:val="24"/>
              </w:rPr>
              <w:pPrChange w:id="136" w:author="川﨑　こず枝" w:date="2021-02-03T14:51:00Z">
                <w:pPr>
                  <w:ind w:firstLineChars="600" w:firstLine="1368"/>
                </w:pPr>
              </w:pPrChange>
            </w:pPr>
            <w:r>
              <w:rPr>
                <w:rFonts w:hint="eastAsia"/>
                <w:szCs w:val="24"/>
              </w:rPr>
              <w:t>□積極的支援　　　　　人　　　　　□動機付け支援　　　　　人</w:t>
            </w:r>
          </w:p>
        </w:tc>
      </w:tr>
      <w:tr w:rsidR="000658F3" w:rsidRPr="00CF7F00" w:rsidTr="003226A8">
        <w:trPr>
          <w:ins w:id="137" w:author="川﨑　こず枝" w:date="2021-02-01T13:08:00Z"/>
        </w:trPr>
        <w:tc>
          <w:tcPr>
            <w:tcW w:w="4786" w:type="dxa"/>
            <w:shd w:val="clear" w:color="auto" w:fill="DAEEF3" w:themeFill="accent5" w:themeFillTint="33"/>
            <w:vAlign w:val="center"/>
          </w:tcPr>
          <w:p w:rsidR="000658F3" w:rsidRDefault="000658F3" w:rsidP="00871654">
            <w:pPr>
              <w:spacing w:line="360" w:lineRule="auto"/>
              <w:rPr>
                <w:ins w:id="138" w:author="川﨑　こず枝" w:date="2021-02-01T13:08:00Z"/>
                <w:szCs w:val="24"/>
              </w:rPr>
            </w:pPr>
            <w:ins w:id="139" w:author="川﨑　こず枝" w:date="2021-02-01T13:10:00Z">
              <w:r>
                <w:rPr>
                  <w:rFonts w:hint="eastAsia"/>
                  <w:szCs w:val="24"/>
                </w:rPr>
                <w:t>特定保健指導の</w:t>
              </w:r>
            </w:ins>
            <w:ins w:id="140" w:author="川﨑　こず枝" w:date="2021-02-01T13:09:00Z">
              <w:r w:rsidRPr="000658F3">
                <w:rPr>
                  <w:rFonts w:hint="eastAsia"/>
                  <w:szCs w:val="24"/>
                </w:rPr>
                <w:t>年間実施目標人数</w:t>
              </w:r>
            </w:ins>
          </w:p>
        </w:tc>
        <w:tc>
          <w:tcPr>
            <w:tcW w:w="10064" w:type="dxa"/>
            <w:gridSpan w:val="7"/>
            <w:vAlign w:val="center"/>
          </w:tcPr>
          <w:p w:rsidR="00D43A65" w:rsidRDefault="000658F3" w:rsidP="000E2875">
            <w:pPr>
              <w:rPr>
                <w:ins w:id="141" w:author="川﨑　こず枝" w:date="2021-02-01T13:17:00Z"/>
                <w:szCs w:val="24"/>
              </w:rPr>
              <w:pPrChange w:id="142" w:author="川﨑　こず枝" w:date="2021-02-03T14:51:00Z">
                <w:pPr>
                  <w:ind w:firstLineChars="600" w:firstLine="1368"/>
                </w:pPr>
              </w:pPrChange>
            </w:pPr>
            <w:ins w:id="143" w:author="川﨑　こず枝" w:date="2021-02-01T13:09:00Z">
              <w:r w:rsidRPr="000658F3">
                <w:rPr>
                  <w:rFonts w:hint="eastAsia"/>
                  <w:szCs w:val="24"/>
                </w:rPr>
                <w:t xml:space="preserve">□一括実施　　　　　　人　　　　　□分割実施　　　　　　　</w:t>
              </w:r>
            </w:ins>
            <w:ins w:id="144" w:author="枝元　敬亮" w:date="2021-02-02T16:17:00Z">
              <w:r w:rsidR="00D14BFE" w:rsidRPr="00D14BFE">
                <w:rPr>
                  <w:rFonts w:hint="eastAsia"/>
                  <w:szCs w:val="24"/>
                </w:rPr>
                <w:t>人</w:t>
              </w:r>
            </w:ins>
          </w:p>
          <w:p w:rsidR="000658F3" w:rsidRDefault="00D43A65">
            <w:pPr>
              <w:rPr>
                <w:ins w:id="145" w:author="川﨑　こず枝" w:date="2021-02-01T13:08:00Z"/>
                <w:szCs w:val="24"/>
              </w:rPr>
              <w:pPrChange w:id="146" w:author="川﨑　こず枝" w:date="2021-02-01T13:17:00Z">
                <w:pPr>
                  <w:ind w:firstLineChars="600" w:firstLine="1368"/>
                </w:pPr>
              </w:pPrChange>
            </w:pPr>
            <w:ins w:id="147" w:author="川﨑　こず枝" w:date="2021-02-01T13:13:00Z">
              <w:r w:rsidRPr="000E2875">
                <w:rPr>
                  <w:rFonts w:hint="eastAsia"/>
                  <w:sz w:val="22"/>
                  <w:szCs w:val="24"/>
                  <w:rPrChange w:id="148" w:author="川﨑　こず枝" w:date="2021-02-03T14:53:00Z">
                    <w:rPr>
                      <w:rFonts w:hint="eastAsia"/>
                      <w:szCs w:val="24"/>
                    </w:rPr>
                  </w:rPrChange>
                </w:rPr>
                <w:t>（</w:t>
              </w:r>
            </w:ins>
            <w:ins w:id="149" w:author="川﨑　こず枝" w:date="2021-02-01T13:16:00Z">
              <w:r w:rsidRPr="000E2875">
                <w:rPr>
                  <w:rFonts w:hint="eastAsia"/>
                  <w:sz w:val="22"/>
                  <w:szCs w:val="24"/>
                  <w:rPrChange w:id="150" w:author="川﨑　こず枝" w:date="2021-02-03T14:53:00Z">
                    <w:rPr>
                      <w:rFonts w:hint="eastAsia"/>
                      <w:szCs w:val="24"/>
                    </w:rPr>
                  </w:rPrChange>
                </w:rPr>
                <w:t>上記の</w:t>
              </w:r>
            </w:ins>
            <w:ins w:id="151" w:author="川﨑　こず枝" w:date="2021-02-01T13:11:00Z">
              <w:r w:rsidR="000658F3" w:rsidRPr="000E2875">
                <w:rPr>
                  <w:rFonts w:hint="eastAsia"/>
                  <w:sz w:val="22"/>
                  <w:szCs w:val="24"/>
                  <w:rPrChange w:id="152" w:author="川﨑　こず枝" w:date="2021-02-03T14:53:00Z">
                    <w:rPr>
                      <w:rFonts w:hint="eastAsia"/>
                      <w:szCs w:val="24"/>
                    </w:rPr>
                  </w:rPrChange>
                </w:rPr>
                <w:t>内</w:t>
              </w:r>
              <w:r w:rsidR="000658F3" w:rsidRPr="000E2875">
                <w:rPr>
                  <w:sz w:val="22"/>
                  <w:szCs w:val="24"/>
                  <w:rPrChange w:id="153" w:author="川﨑　こず枝" w:date="2021-02-03T14:53:00Z">
                    <w:rPr>
                      <w:szCs w:val="24"/>
                    </w:rPr>
                  </w:rPrChange>
                </w:rPr>
                <w:t>ICT</w:t>
              </w:r>
            </w:ins>
            <w:ins w:id="154" w:author="川﨑　こず枝" w:date="2021-02-01T13:13:00Z">
              <w:r w:rsidRPr="000E2875">
                <w:rPr>
                  <w:rFonts w:hint="eastAsia"/>
                  <w:sz w:val="22"/>
                  <w:szCs w:val="24"/>
                  <w:vertAlign w:val="superscript"/>
                  <w:rPrChange w:id="155" w:author="川﨑　こず枝" w:date="2021-02-03T14:53:00Z">
                    <w:rPr>
                      <w:rFonts w:hint="eastAsia"/>
                      <w:szCs w:val="24"/>
                    </w:rPr>
                  </w:rPrChange>
                </w:rPr>
                <w:t>注２）</w:t>
              </w:r>
            </w:ins>
            <w:ins w:id="156" w:author="川﨑　こず枝" w:date="2021-02-01T13:11:00Z">
              <w:r w:rsidR="000658F3" w:rsidRPr="000E2875">
                <w:rPr>
                  <w:rFonts w:hint="eastAsia"/>
                  <w:sz w:val="22"/>
                  <w:szCs w:val="24"/>
                  <w:rPrChange w:id="157" w:author="川﨑　こず枝" w:date="2021-02-03T14:53:00Z">
                    <w:rPr>
                      <w:rFonts w:hint="eastAsia"/>
                      <w:szCs w:val="24"/>
                    </w:rPr>
                  </w:rPrChange>
                </w:rPr>
                <w:t>による</w:t>
              </w:r>
            </w:ins>
            <w:ins w:id="158" w:author="川﨑　こず枝" w:date="2021-02-01T13:12:00Z">
              <w:r w:rsidR="000658F3" w:rsidRPr="000E2875">
                <w:rPr>
                  <w:rFonts w:hint="eastAsia"/>
                  <w:sz w:val="22"/>
                  <w:szCs w:val="24"/>
                  <w:rPrChange w:id="159" w:author="川﨑　こず枝" w:date="2021-02-03T14:53:00Z">
                    <w:rPr>
                      <w:rFonts w:hint="eastAsia"/>
                      <w:szCs w:val="24"/>
                    </w:rPr>
                  </w:rPrChange>
                </w:rPr>
                <w:t>実施人数</w:t>
              </w:r>
            </w:ins>
            <w:ins w:id="160" w:author="川﨑　こず枝" w:date="2021-02-01T13:17:00Z">
              <w:r w:rsidRPr="000E2875">
                <w:rPr>
                  <w:rFonts w:hint="eastAsia"/>
                  <w:sz w:val="22"/>
                  <w:szCs w:val="24"/>
                  <w:rPrChange w:id="161" w:author="川﨑　こず枝" w:date="2021-02-03T14:53:00Z">
                    <w:rPr>
                      <w:rFonts w:hint="eastAsia"/>
                      <w:szCs w:val="24"/>
                    </w:rPr>
                  </w:rPrChange>
                </w:rPr>
                <w:t>（再掲）</w:t>
              </w:r>
            </w:ins>
            <w:ins w:id="162" w:author="川﨑　こず枝" w:date="2021-02-01T13:13:00Z">
              <w:r w:rsidRPr="000E2875">
                <w:rPr>
                  <w:rFonts w:hint="eastAsia"/>
                  <w:sz w:val="22"/>
                  <w:szCs w:val="24"/>
                  <w:rPrChange w:id="163" w:author="川﨑　こず枝" w:date="2021-02-03T14:53:00Z">
                    <w:rPr>
                      <w:rFonts w:hint="eastAsia"/>
                      <w:szCs w:val="24"/>
                    </w:rPr>
                  </w:rPrChange>
                </w:rPr>
                <w:t xml:space="preserve">　</w:t>
              </w:r>
            </w:ins>
            <w:ins w:id="164" w:author="川﨑　こず枝" w:date="2021-02-01T13:12:00Z">
              <w:r w:rsidR="000658F3" w:rsidRPr="000E2875">
                <w:rPr>
                  <w:rFonts w:hint="eastAsia"/>
                  <w:sz w:val="22"/>
                  <w:szCs w:val="24"/>
                  <w:rPrChange w:id="165" w:author="川﨑　こず枝" w:date="2021-02-03T14:53:00Z">
                    <w:rPr>
                      <w:rFonts w:hint="eastAsia"/>
                      <w:szCs w:val="24"/>
                    </w:rPr>
                  </w:rPrChange>
                </w:rPr>
                <w:t xml:space="preserve">□一括実施　　　　人　　</w:t>
              </w:r>
              <w:r w:rsidRPr="000E2875">
                <w:rPr>
                  <w:rFonts w:hint="eastAsia"/>
                  <w:sz w:val="22"/>
                  <w:szCs w:val="24"/>
                  <w:rPrChange w:id="166" w:author="川﨑　こず枝" w:date="2021-02-03T14:53:00Z">
                    <w:rPr>
                      <w:rFonts w:hint="eastAsia"/>
                      <w:szCs w:val="24"/>
                    </w:rPr>
                  </w:rPrChange>
                </w:rPr>
                <w:t xml:space="preserve">□分割実施　　</w:t>
              </w:r>
            </w:ins>
            <w:ins w:id="167" w:author="川﨑　こず枝" w:date="2021-02-01T13:13:00Z">
              <w:r w:rsidRPr="000E2875">
                <w:rPr>
                  <w:rFonts w:hint="eastAsia"/>
                  <w:sz w:val="22"/>
                  <w:szCs w:val="24"/>
                  <w:rPrChange w:id="168" w:author="川﨑　こず枝" w:date="2021-02-03T14:53:00Z">
                    <w:rPr>
                      <w:rFonts w:hint="eastAsia"/>
                      <w:szCs w:val="24"/>
                    </w:rPr>
                  </w:rPrChange>
                </w:rPr>
                <w:t xml:space="preserve">　　　人）</w:t>
              </w:r>
            </w:ins>
          </w:p>
        </w:tc>
      </w:tr>
      <w:tr w:rsidR="00CE677A" w:rsidRPr="00CF7F00" w:rsidTr="003226A8">
        <w:tc>
          <w:tcPr>
            <w:tcW w:w="4786" w:type="dxa"/>
            <w:shd w:val="clear" w:color="auto" w:fill="DAEEF3" w:themeFill="accent5" w:themeFillTint="33"/>
            <w:vAlign w:val="center"/>
          </w:tcPr>
          <w:p w:rsidR="00CE677A" w:rsidRDefault="00CE677A" w:rsidP="00871654">
            <w:pPr>
              <w:spacing w:line="360" w:lineRule="auto"/>
              <w:rPr>
                <w:szCs w:val="24"/>
              </w:rPr>
            </w:pPr>
            <w:r>
              <w:rPr>
                <w:rFonts w:hint="eastAsia"/>
                <w:szCs w:val="24"/>
              </w:rPr>
              <w:t>健診当日の初回面談の年間実施</w:t>
            </w:r>
            <w:ins w:id="169" w:author="川﨑　こず枝" w:date="2021-02-01T13:07:00Z">
              <w:r w:rsidR="000658F3">
                <w:rPr>
                  <w:rFonts w:hint="eastAsia"/>
                  <w:szCs w:val="24"/>
                </w:rPr>
                <w:t>目標</w:t>
              </w:r>
            </w:ins>
            <w:del w:id="170" w:author="川﨑　こず枝" w:date="2021-02-01T13:07:00Z">
              <w:r w:rsidDel="000658F3">
                <w:rPr>
                  <w:rFonts w:hint="eastAsia"/>
                  <w:szCs w:val="24"/>
                </w:rPr>
                <w:delText>可能</w:delText>
              </w:r>
            </w:del>
            <w:r>
              <w:rPr>
                <w:rFonts w:hint="eastAsia"/>
                <w:szCs w:val="24"/>
              </w:rPr>
              <w:t>人数</w:t>
            </w:r>
          </w:p>
        </w:tc>
        <w:tc>
          <w:tcPr>
            <w:tcW w:w="10064" w:type="dxa"/>
            <w:gridSpan w:val="7"/>
            <w:vAlign w:val="center"/>
          </w:tcPr>
          <w:p w:rsidR="00CE677A" w:rsidRDefault="00CE677A" w:rsidP="000E2875">
            <w:pPr>
              <w:rPr>
                <w:ins w:id="171" w:author="川﨑　こず枝" w:date="2021-02-01T13:16:00Z"/>
                <w:szCs w:val="24"/>
              </w:rPr>
              <w:pPrChange w:id="172" w:author="川﨑　こず枝" w:date="2021-02-03T14:52:00Z">
                <w:pPr>
                  <w:ind w:firstLineChars="600" w:firstLine="1368"/>
                </w:pPr>
              </w:pPrChange>
            </w:pPr>
            <w:r>
              <w:rPr>
                <w:rFonts w:hint="eastAsia"/>
                <w:szCs w:val="24"/>
              </w:rPr>
              <w:t>□一括実施　　　　　　人　　　　　□分割実施　　　　　　　人</w:t>
            </w:r>
          </w:p>
          <w:p w:rsidR="00D43A65" w:rsidRDefault="00D43A65">
            <w:pPr>
              <w:rPr>
                <w:szCs w:val="24"/>
              </w:rPr>
              <w:pPrChange w:id="173" w:author="川﨑　こず枝" w:date="2021-02-01T13:18:00Z">
                <w:pPr>
                  <w:ind w:firstLineChars="600" w:firstLine="1368"/>
                </w:pPr>
              </w:pPrChange>
            </w:pPr>
            <w:ins w:id="174" w:author="川﨑　こず枝" w:date="2021-02-01T13:18:00Z">
              <w:r w:rsidRPr="000E2875">
                <w:rPr>
                  <w:rFonts w:hint="eastAsia"/>
                  <w:sz w:val="22"/>
                  <w:szCs w:val="24"/>
                  <w:rPrChange w:id="175" w:author="川﨑　こず枝" w:date="2021-02-03T14:54:00Z">
                    <w:rPr>
                      <w:rFonts w:hint="eastAsia"/>
                      <w:szCs w:val="24"/>
                    </w:rPr>
                  </w:rPrChange>
                </w:rPr>
                <w:t>（上記の内</w:t>
              </w:r>
              <w:r w:rsidRPr="000E2875">
                <w:rPr>
                  <w:sz w:val="22"/>
                  <w:szCs w:val="24"/>
                  <w:rPrChange w:id="176" w:author="川﨑　こず枝" w:date="2021-02-03T14:54:00Z">
                    <w:rPr>
                      <w:szCs w:val="24"/>
                    </w:rPr>
                  </w:rPrChange>
                </w:rPr>
                <w:t>ICT</w:t>
              </w:r>
              <w:r w:rsidRPr="000E2875">
                <w:rPr>
                  <w:rFonts w:hint="eastAsia"/>
                  <w:sz w:val="22"/>
                  <w:szCs w:val="24"/>
                  <w:vertAlign w:val="superscript"/>
                  <w:rPrChange w:id="177" w:author="川﨑　こず枝" w:date="2021-02-03T14:54:00Z">
                    <w:rPr>
                      <w:rFonts w:hint="eastAsia"/>
                      <w:szCs w:val="24"/>
                      <w:vertAlign w:val="superscript"/>
                    </w:rPr>
                  </w:rPrChange>
                </w:rPr>
                <w:t>注２）</w:t>
              </w:r>
              <w:r w:rsidRPr="000E2875">
                <w:rPr>
                  <w:rFonts w:hint="eastAsia"/>
                  <w:sz w:val="22"/>
                  <w:szCs w:val="24"/>
                  <w:rPrChange w:id="178" w:author="川﨑　こず枝" w:date="2021-02-03T14:54:00Z">
                    <w:rPr>
                      <w:rFonts w:hint="eastAsia"/>
                      <w:szCs w:val="24"/>
                    </w:rPr>
                  </w:rPrChange>
                </w:rPr>
                <w:t>による実施人数（再掲）　□一括実施　　　　人　　□分割実施　　　　　人）</w:t>
              </w:r>
            </w:ins>
          </w:p>
        </w:tc>
      </w:tr>
      <w:tr w:rsidR="003B4867" w:rsidRPr="00CF7F00" w:rsidDel="000658F3" w:rsidTr="003226A8">
        <w:trPr>
          <w:del w:id="179" w:author="川﨑　こず枝" w:date="2021-02-01T13:08:00Z"/>
        </w:trPr>
        <w:tc>
          <w:tcPr>
            <w:tcW w:w="4786" w:type="dxa"/>
            <w:shd w:val="clear" w:color="auto" w:fill="DAEEF3" w:themeFill="accent5" w:themeFillTint="33"/>
            <w:vAlign w:val="center"/>
          </w:tcPr>
          <w:p w:rsidR="00CF7F00" w:rsidRPr="00CF7F00" w:rsidDel="000658F3" w:rsidRDefault="00CF7F00" w:rsidP="00871654">
            <w:pPr>
              <w:spacing w:line="360" w:lineRule="auto"/>
              <w:rPr>
                <w:del w:id="180" w:author="川﨑　こず枝" w:date="2021-02-01T13:08:00Z"/>
                <w:szCs w:val="24"/>
              </w:rPr>
            </w:pPr>
            <w:del w:id="181" w:author="川﨑　こず枝" w:date="2021-02-01T13:08:00Z">
              <w:r w:rsidDel="000658F3">
                <w:rPr>
                  <w:rFonts w:hint="eastAsia"/>
                  <w:szCs w:val="24"/>
                </w:rPr>
                <w:delText>特定保健指導の主な活動地域</w:delText>
              </w:r>
            </w:del>
          </w:p>
        </w:tc>
        <w:tc>
          <w:tcPr>
            <w:tcW w:w="10064" w:type="dxa"/>
            <w:gridSpan w:val="7"/>
          </w:tcPr>
          <w:p w:rsidR="00CF7F00" w:rsidRPr="00CF7F00" w:rsidDel="000658F3" w:rsidRDefault="00CF7F00" w:rsidP="00CF7F00">
            <w:pPr>
              <w:rPr>
                <w:del w:id="182" w:author="川﨑　こず枝" w:date="2021-02-01T13:08:00Z"/>
                <w:szCs w:val="24"/>
              </w:rPr>
            </w:pPr>
          </w:p>
        </w:tc>
      </w:tr>
      <w:tr w:rsidR="0034056C" w:rsidRPr="00CF7F00" w:rsidTr="0034056C">
        <w:trPr>
          <w:ins w:id="183" w:author="川﨑　こず枝" w:date="2021-02-01T13:32:00Z"/>
        </w:trPr>
        <w:tc>
          <w:tcPr>
            <w:tcW w:w="4786" w:type="dxa"/>
            <w:vMerge w:val="restart"/>
            <w:shd w:val="clear" w:color="auto" w:fill="DAEEF3" w:themeFill="accent5" w:themeFillTint="33"/>
            <w:vAlign w:val="center"/>
            <w:tcPrChange w:id="184" w:author="川﨑　こず枝" w:date="2021-02-01T13:37:00Z">
              <w:tcPr>
                <w:tcW w:w="4786" w:type="dxa"/>
                <w:vMerge w:val="restart"/>
                <w:shd w:val="clear" w:color="auto" w:fill="DAEEF3" w:themeFill="accent5" w:themeFillTint="33"/>
                <w:vAlign w:val="center"/>
              </w:tcPr>
            </w:tcPrChange>
          </w:tcPr>
          <w:p w:rsidR="0034056C" w:rsidRDefault="0034056C" w:rsidP="00871654">
            <w:pPr>
              <w:rPr>
                <w:ins w:id="185" w:author="川﨑　こず枝" w:date="2021-02-01T13:38:00Z"/>
                <w:sz w:val="22"/>
                <w:szCs w:val="24"/>
              </w:rPr>
            </w:pPr>
            <w:ins w:id="186" w:author="川﨑　こず枝" w:date="2021-02-01T13:33:00Z">
              <w:r w:rsidRPr="00C835C9">
                <w:rPr>
                  <w:rFonts w:hint="eastAsia"/>
                  <w:szCs w:val="24"/>
                </w:rPr>
                <w:t>前年度の参加率</w:t>
              </w:r>
              <w:r w:rsidRPr="0034056C">
                <w:rPr>
                  <w:sz w:val="20"/>
                  <w:szCs w:val="24"/>
                  <w:rPrChange w:id="187" w:author="川﨑　こず枝" w:date="2021-02-01T13:38:00Z">
                    <w:rPr>
                      <w:szCs w:val="24"/>
                    </w:rPr>
                  </w:rPrChange>
                </w:rPr>
                <w:t>(</w:t>
              </w:r>
              <w:r w:rsidRPr="0034056C">
                <w:rPr>
                  <w:rFonts w:hint="eastAsia"/>
                  <w:sz w:val="20"/>
                  <w:szCs w:val="24"/>
                  <w:rPrChange w:id="188" w:author="川﨑　こず枝" w:date="2021-02-01T13:38:00Z">
                    <w:rPr>
                      <w:rFonts w:hint="eastAsia"/>
                      <w:szCs w:val="24"/>
                    </w:rPr>
                  </w:rPrChange>
                </w:rPr>
                <w:t>参加者</w:t>
              </w:r>
              <w:r w:rsidRPr="0034056C">
                <w:rPr>
                  <w:sz w:val="20"/>
                  <w:szCs w:val="24"/>
                  <w:rPrChange w:id="189" w:author="川﨑　こず枝" w:date="2021-02-01T13:38:00Z">
                    <w:rPr>
                      <w:szCs w:val="24"/>
                    </w:rPr>
                  </w:rPrChange>
                </w:rPr>
                <w:t>/</w:t>
              </w:r>
              <w:r w:rsidRPr="0034056C">
                <w:rPr>
                  <w:rFonts w:hint="eastAsia"/>
                  <w:sz w:val="20"/>
                  <w:szCs w:val="24"/>
                  <w:rPrChange w:id="190" w:author="川﨑　こず枝" w:date="2021-02-01T13:38:00Z">
                    <w:rPr>
                      <w:rFonts w:hint="eastAsia"/>
                      <w:szCs w:val="24"/>
                    </w:rPr>
                  </w:rPrChange>
                </w:rPr>
                <w:t>案内者</w:t>
              </w:r>
              <w:r w:rsidRPr="0034056C">
                <w:rPr>
                  <w:sz w:val="20"/>
                  <w:szCs w:val="24"/>
                  <w:rPrChange w:id="191" w:author="川﨑　こず枝" w:date="2021-02-01T13:38:00Z">
                    <w:rPr>
                      <w:szCs w:val="24"/>
                    </w:rPr>
                  </w:rPrChange>
                </w:rPr>
                <w:t>)</w:t>
              </w:r>
              <w:r w:rsidRPr="00C835C9">
                <w:rPr>
                  <w:rFonts w:hint="eastAsia"/>
                  <w:szCs w:val="24"/>
                </w:rPr>
                <w:t>・</w:t>
              </w:r>
            </w:ins>
          </w:p>
          <w:p w:rsidR="0034056C" w:rsidRDefault="0034056C">
            <w:pPr>
              <w:ind w:firstLineChars="400" w:firstLine="912"/>
              <w:rPr>
                <w:ins w:id="192" w:author="川﨑　こず枝" w:date="2021-02-01T13:32:00Z"/>
                <w:szCs w:val="24"/>
              </w:rPr>
              <w:pPrChange w:id="193" w:author="川﨑　こず枝" w:date="2021-02-01T13:38:00Z">
                <w:pPr/>
              </w:pPrChange>
            </w:pPr>
            <w:ins w:id="194" w:author="川﨑　こず枝" w:date="2021-02-01T13:33:00Z">
              <w:r w:rsidRPr="00C835C9">
                <w:rPr>
                  <w:rFonts w:hint="eastAsia"/>
                  <w:szCs w:val="24"/>
                </w:rPr>
                <w:t>脱落率</w:t>
              </w:r>
              <w:r w:rsidRPr="0034056C">
                <w:rPr>
                  <w:sz w:val="20"/>
                  <w:szCs w:val="24"/>
                  <w:rPrChange w:id="195" w:author="川﨑　こず枝" w:date="2021-02-01T13:38:00Z">
                    <w:rPr>
                      <w:szCs w:val="24"/>
                    </w:rPr>
                  </w:rPrChange>
                </w:rPr>
                <w:t>(</w:t>
              </w:r>
              <w:r w:rsidRPr="0034056C">
                <w:rPr>
                  <w:rFonts w:hint="eastAsia"/>
                  <w:sz w:val="20"/>
                  <w:szCs w:val="24"/>
                  <w:rPrChange w:id="196" w:author="川﨑　こず枝" w:date="2021-02-01T13:38:00Z">
                    <w:rPr>
                      <w:rFonts w:hint="eastAsia"/>
                      <w:szCs w:val="24"/>
                    </w:rPr>
                  </w:rPrChange>
                </w:rPr>
                <w:t>脱落者</w:t>
              </w:r>
              <w:r w:rsidRPr="0034056C">
                <w:rPr>
                  <w:sz w:val="20"/>
                  <w:szCs w:val="24"/>
                  <w:rPrChange w:id="197" w:author="川﨑　こず枝" w:date="2021-02-01T13:38:00Z">
                    <w:rPr>
                      <w:szCs w:val="24"/>
                    </w:rPr>
                  </w:rPrChange>
                </w:rPr>
                <w:t>/</w:t>
              </w:r>
              <w:r w:rsidRPr="0034056C">
                <w:rPr>
                  <w:rFonts w:hint="eastAsia"/>
                  <w:sz w:val="20"/>
                  <w:szCs w:val="24"/>
                  <w:rPrChange w:id="198" w:author="川﨑　こず枝" w:date="2021-02-01T13:38:00Z">
                    <w:rPr>
                      <w:rFonts w:hint="eastAsia"/>
                      <w:szCs w:val="24"/>
                    </w:rPr>
                  </w:rPrChange>
                </w:rPr>
                <w:t>参加者</w:t>
              </w:r>
              <w:r w:rsidRPr="0034056C">
                <w:rPr>
                  <w:sz w:val="20"/>
                  <w:szCs w:val="24"/>
                  <w:rPrChange w:id="199" w:author="川﨑　こず枝" w:date="2021-02-01T13:38:00Z">
                    <w:rPr>
                      <w:szCs w:val="24"/>
                    </w:rPr>
                  </w:rPrChange>
                </w:rPr>
                <w:t>)</w:t>
              </w:r>
            </w:ins>
          </w:p>
        </w:tc>
        <w:tc>
          <w:tcPr>
            <w:tcW w:w="3354" w:type="dxa"/>
            <w:gridSpan w:val="3"/>
            <w:shd w:val="clear" w:color="auto" w:fill="DAEEF3" w:themeFill="accent5" w:themeFillTint="33"/>
            <w:tcPrChange w:id="200" w:author="川﨑　こず枝" w:date="2021-02-01T13:37:00Z">
              <w:tcPr>
                <w:tcW w:w="3354" w:type="dxa"/>
                <w:gridSpan w:val="3"/>
              </w:tcPr>
            </w:tcPrChange>
          </w:tcPr>
          <w:p w:rsidR="0034056C" w:rsidRDefault="0034056C">
            <w:pPr>
              <w:tabs>
                <w:tab w:val="left" w:pos="1584"/>
              </w:tabs>
              <w:jc w:val="center"/>
              <w:rPr>
                <w:ins w:id="201" w:author="川﨑　こず枝" w:date="2021-02-01T13:32:00Z"/>
                <w:szCs w:val="24"/>
              </w:rPr>
              <w:pPrChange w:id="202" w:author="川﨑　こず枝" w:date="2021-02-01T13:51:00Z">
                <w:pPr>
                  <w:tabs>
                    <w:tab w:val="left" w:pos="1584"/>
                  </w:tabs>
                </w:pPr>
              </w:pPrChange>
            </w:pPr>
            <w:ins w:id="203" w:author="川﨑　こず枝" w:date="2021-02-01T13:35:00Z">
              <w:r>
                <w:rPr>
                  <w:rFonts w:hint="eastAsia"/>
                  <w:szCs w:val="24"/>
                </w:rPr>
                <w:t>積極的支援</w:t>
              </w:r>
            </w:ins>
          </w:p>
        </w:tc>
        <w:tc>
          <w:tcPr>
            <w:tcW w:w="3355" w:type="dxa"/>
            <w:gridSpan w:val="2"/>
            <w:tcPrChange w:id="204" w:author="川﨑　こず枝" w:date="2021-02-01T13:37:00Z">
              <w:tcPr>
                <w:tcW w:w="3355" w:type="dxa"/>
                <w:gridSpan w:val="2"/>
              </w:tcPr>
            </w:tcPrChange>
          </w:tcPr>
          <w:p w:rsidR="0034056C" w:rsidRDefault="0034056C" w:rsidP="0034056C">
            <w:pPr>
              <w:tabs>
                <w:tab w:val="left" w:pos="1584"/>
              </w:tabs>
              <w:rPr>
                <w:ins w:id="205" w:author="川﨑　こず枝" w:date="2021-02-01T13:32:00Z"/>
                <w:szCs w:val="24"/>
              </w:rPr>
            </w:pPr>
            <w:ins w:id="206" w:author="川﨑　こず枝" w:date="2021-02-01T13:35:00Z">
              <w:r>
                <w:rPr>
                  <w:rFonts w:hint="eastAsia"/>
                  <w:szCs w:val="24"/>
                </w:rPr>
                <w:t xml:space="preserve">　参加率　　　　　　　</w:t>
              </w:r>
            </w:ins>
            <w:ins w:id="207" w:author="川﨑　こず枝" w:date="2021-02-01T13:36:00Z">
              <w:r>
                <w:rPr>
                  <w:rFonts w:hint="eastAsia"/>
                  <w:szCs w:val="24"/>
                </w:rPr>
                <w:t>%</w:t>
              </w:r>
            </w:ins>
          </w:p>
        </w:tc>
        <w:tc>
          <w:tcPr>
            <w:tcW w:w="3355" w:type="dxa"/>
            <w:gridSpan w:val="2"/>
            <w:tcPrChange w:id="208" w:author="川﨑　こず枝" w:date="2021-02-01T13:37:00Z">
              <w:tcPr>
                <w:tcW w:w="3355" w:type="dxa"/>
                <w:gridSpan w:val="2"/>
              </w:tcPr>
            </w:tcPrChange>
          </w:tcPr>
          <w:p w:rsidR="0034056C" w:rsidRDefault="0034056C">
            <w:pPr>
              <w:tabs>
                <w:tab w:val="left" w:pos="1584"/>
              </w:tabs>
              <w:ind w:firstLineChars="100" w:firstLine="228"/>
              <w:rPr>
                <w:ins w:id="209" w:author="川﨑　こず枝" w:date="2021-02-01T13:32:00Z"/>
                <w:szCs w:val="24"/>
              </w:rPr>
              <w:pPrChange w:id="210" w:author="川﨑　こず枝" w:date="2021-02-01T13:36:00Z">
                <w:pPr/>
              </w:pPrChange>
            </w:pPr>
            <w:ins w:id="211" w:author="川﨑　こず枝" w:date="2021-02-01T13:36:00Z">
              <w:r>
                <w:rPr>
                  <w:rFonts w:hint="eastAsia"/>
                  <w:szCs w:val="24"/>
                </w:rPr>
                <w:t xml:space="preserve">脱落率　　　　　　　</w:t>
              </w:r>
              <w:r>
                <w:rPr>
                  <w:rFonts w:hint="eastAsia"/>
                  <w:szCs w:val="24"/>
                </w:rPr>
                <w:t>%</w:t>
              </w:r>
            </w:ins>
          </w:p>
        </w:tc>
      </w:tr>
      <w:tr w:rsidR="0034056C" w:rsidRPr="00CF7F00" w:rsidTr="0034056C">
        <w:trPr>
          <w:ins w:id="212" w:author="川﨑　こず枝" w:date="2021-02-01T13:32:00Z"/>
        </w:trPr>
        <w:tc>
          <w:tcPr>
            <w:tcW w:w="4786" w:type="dxa"/>
            <w:vMerge/>
            <w:shd w:val="clear" w:color="auto" w:fill="DAEEF3" w:themeFill="accent5" w:themeFillTint="33"/>
            <w:vAlign w:val="center"/>
            <w:tcPrChange w:id="213" w:author="川﨑　こず枝" w:date="2021-02-01T13:37:00Z">
              <w:tcPr>
                <w:tcW w:w="4786" w:type="dxa"/>
                <w:vMerge/>
                <w:shd w:val="clear" w:color="auto" w:fill="DAEEF3" w:themeFill="accent5" w:themeFillTint="33"/>
                <w:vAlign w:val="center"/>
              </w:tcPr>
            </w:tcPrChange>
          </w:tcPr>
          <w:p w:rsidR="0034056C" w:rsidRDefault="0034056C" w:rsidP="00871654">
            <w:pPr>
              <w:rPr>
                <w:ins w:id="214" w:author="川﨑　こず枝" w:date="2021-02-01T13:32:00Z"/>
                <w:szCs w:val="24"/>
              </w:rPr>
            </w:pPr>
          </w:p>
        </w:tc>
        <w:tc>
          <w:tcPr>
            <w:tcW w:w="3354" w:type="dxa"/>
            <w:gridSpan w:val="3"/>
            <w:shd w:val="clear" w:color="auto" w:fill="DAEEF3" w:themeFill="accent5" w:themeFillTint="33"/>
            <w:tcPrChange w:id="215" w:author="川﨑　こず枝" w:date="2021-02-01T13:37:00Z">
              <w:tcPr>
                <w:tcW w:w="3354" w:type="dxa"/>
                <w:gridSpan w:val="3"/>
              </w:tcPr>
            </w:tcPrChange>
          </w:tcPr>
          <w:p w:rsidR="0034056C" w:rsidRDefault="0034056C">
            <w:pPr>
              <w:jc w:val="center"/>
              <w:rPr>
                <w:ins w:id="216" w:author="川﨑　こず枝" w:date="2021-02-01T13:32:00Z"/>
                <w:szCs w:val="24"/>
              </w:rPr>
              <w:pPrChange w:id="217" w:author="川﨑　こず枝" w:date="2021-02-01T13:51:00Z">
                <w:pPr/>
              </w:pPrChange>
            </w:pPr>
            <w:ins w:id="218" w:author="川﨑　こず枝" w:date="2021-02-01T13:35:00Z">
              <w:r>
                <w:rPr>
                  <w:rFonts w:hint="eastAsia"/>
                  <w:szCs w:val="24"/>
                </w:rPr>
                <w:t>動機付け支援</w:t>
              </w:r>
            </w:ins>
          </w:p>
        </w:tc>
        <w:tc>
          <w:tcPr>
            <w:tcW w:w="3355" w:type="dxa"/>
            <w:gridSpan w:val="2"/>
            <w:tcPrChange w:id="219" w:author="川﨑　こず枝" w:date="2021-02-01T13:37:00Z">
              <w:tcPr>
                <w:tcW w:w="3355" w:type="dxa"/>
                <w:gridSpan w:val="2"/>
              </w:tcPr>
            </w:tcPrChange>
          </w:tcPr>
          <w:p w:rsidR="0034056C" w:rsidRDefault="0034056C" w:rsidP="00C835C9">
            <w:pPr>
              <w:rPr>
                <w:ins w:id="220" w:author="川﨑　こず枝" w:date="2021-02-01T13:32:00Z"/>
                <w:szCs w:val="24"/>
              </w:rPr>
            </w:pPr>
            <w:ins w:id="221" w:author="川﨑　こず枝" w:date="2021-02-01T13:36:00Z">
              <w:r w:rsidRPr="0034056C">
                <w:rPr>
                  <w:rFonts w:hint="eastAsia"/>
                  <w:szCs w:val="24"/>
                </w:rPr>
                <w:t xml:space="preserve">　参加率　　　　　　　</w:t>
              </w:r>
              <w:r w:rsidRPr="0034056C">
                <w:rPr>
                  <w:rFonts w:hint="eastAsia"/>
                  <w:szCs w:val="24"/>
                </w:rPr>
                <w:t>%</w:t>
              </w:r>
            </w:ins>
          </w:p>
        </w:tc>
        <w:tc>
          <w:tcPr>
            <w:tcW w:w="3355" w:type="dxa"/>
            <w:gridSpan w:val="2"/>
            <w:tcPrChange w:id="222" w:author="川﨑　こず枝" w:date="2021-02-01T13:37:00Z">
              <w:tcPr>
                <w:tcW w:w="3355" w:type="dxa"/>
                <w:gridSpan w:val="2"/>
              </w:tcPr>
            </w:tcPrChange>
          </w:tcPr>
          <w:p w:rsidR="0034056C" w:rsidRDefault="0034056C">
            <w:pPr>
              <w:ind w:firstLineChars="100" w:firstLine="228"/>
              <w:rPr>
                <w:ins w:id="223" w:author="川﨑　こず枝" w:date="2021-02-01T13:32:00Z"/>
                <w:szCs w:val="24"/>
              </w:rPr>
              <w:pPrChange w:id="224" w:author="川﨑　こず枝" w:date="2021-02-01T13:36:00Z">
                <w:pPr/>
              </w:pPrChange>
            </w:pPr>
            <w:ins w:id="225" w:author="川﨑　こず枝" w:date="2021-02-01T13:36:00Z">
              <w:r w:rsidRPr="0034056C">
                <w:rPr>
                  <w:rFonts w:hint="eastAsia"/>
                  <w:szCs w:val="24"/>
                </w:rPr>
                <w:t xml:space="preserve">脱落率　　　　　　　</w:t>
              </w:r>
              <w:r w:rsidRPr="0034056C">
                <w:rPr>
                  <w:rFonts w:hint="eastAsia"/>
                  <w:szCs w:val="24"/>
                </w:rPr>
                <w:t>%</w:t>
              </w:r>
            </w:ins>
          </w:p>
        </w:tc>
      </w:tr>
      <w:tr w:rsidR="003B4867" w:rsidRPr="00CF7F00" w:rsidTr="003226A8">
        <w:tc>
          <w:tcPr>
            <w:tcW w:w="4786" w:type="dxa"/>
            <w:shd w:val="clear" w:color="auto" w:fill="DAEEF3" w:themeFill="accent5" w:themeFillTint="33"/>
            <w:vAlign w:val="center"/>
          </w:tcPr>
          <w:p w:rsidR="00CF7F00" w:rsidRPr="00CF7F00" w:rsidRDefault="00CF7F00" w:rsidP="00871654">
            <w:pPr>
              <w:rPr>
                <w:szCs w:val="24"/>
              </w:rPr>
            </w:pPr>
            <w:r>
              <w:rPr>
                <w:rFonts w:hint="eastAsia"/>
                <w:szCs w:val="24"/>
              </w:rPr>
              <w:t>継続的な支援の主な形態や内容</w:t>
            </w:r>
            <w:r>
              <w:rPr>
                <w:rFonts w:hint="eastAsia"/>
                <w:szCs w:val="24"/>
              </w:rPr>
              <w:t>(</w:t>
            </w:r>
            <w:r>
              <w:rPr>
                <w:rFonts w:hint="eastAsia"/>
                <w:szCs w:val="24"/>
              </w:rPr>
              <w:t>複数回答可</w:t>
            </w:r>
            <w:r>
              <w:rPr>
                <w:rFonts w:hint="eastAsia"/>
                <w:szCs w:val="24"/>
              </w:rPr>
              <w:t>)</w:t>
            </w:r>
          </w:p>
        </w:tc>
        <w:tc>
          <w:tcPr>
            <w:tcW w:w="10064" w:type="dxa"/>
            <w:gridSpan w:val="7"/>
          </w:tcPr>
          <w:p w:rsidR="00CF7F00" w:rsidDel="00C835C9" w:rsidRDefault="003B4867">
            <w:pPr>
              <w:rPr>
                <w:del w:id="226" w:author="川﨑　こず枝" w:date="2021-02-01T13:32:00Z"/>
                <w:szCs w:val="24"/>
              </w:rPr>
              <w:pPrChange w:id="227" w:author="川﨑　こず枝" w:date="2021-02-01T13:31:00Z">
                <w:pPr>
                  <w:ind w:firstLineChars="200" w:firstLine="456"/>
                </w:pPr>
              </w:pPrChange>
            </w:pPr>
            <w:r>
              <w:rPr>
                <w:rFonts w:hint="eastAsia"/>
                <w:szCs w:val="24"/>
              </w:rPr>
              <w:t xml:space="preserve">□個別支援　</w:t>
            </w:r>
            <w:del w:id="228" w:author="川﨑　こず枝" w:date="2021-02-01T13:31:00Z">
              <w:r w:rsidDel="00C835C9">
                <w:rPr>
                  <w:rFonts w:hint="eastAsia"/>
                  <w:szCs w:val="24"/>
                </w:rPr>
                <w:delText xml:space="preserve">　　　　</w:delText>
              </w:r>
            </w:del>
            <w:r>
              <w:rPr>
                <w:rFonts w:hint="eastAsia"/>
                <w:szCs w:val="24"/>
              </w:rPr>
              <w:t xml:space="preserve">□グループ支援　</w:t>
            </w:r>
            <w:del w:id="229" w:author="川﨑　こず枝" w:date="2021-02-01T13:32:00Z">
              <w:r w:rsidDel="00C835C9">
                <w:rPr>
                  <w:rFonts w:hint="eastAsia"/>
                  <w:szCs w:val="24"/>
                </w:rPr>
                <w:delText xml:space="preserve">　</w:delText>
              </w:r>
            </w:del>
            <w:del w:id="230" w:author="川﨑　こず枝" w:date="2021-02-01T13:31:00Z">
              <w:r w:rsidDel="00C835C9">
                <w:rPr>
                  <w:rFonts w:hint="eastAsia"/>
                  <w:szCs w:val="24"/>
                </w:rPr>
                <w:delText xml:space="preserve">　　　</w:delText>
              </w:r>
            </w:del>
            <w:r>
              <w:rPr>
                <w:rFonts w:hint="eastAsia"/>
                <w:szCs w:val="24"/>
              </w:rPr>
              <w:t>□電子メール支</w:t>
            </w:r>
            <w:ins w:id="231" w:author="枝元　敬亮" w:date="2021-02-02T16:18:00Z">
              <w:r w:rsidR="00D14BFE">
                <w:rPr>
                  <w:rFonts w:hint="eastAsia"/>
                  <w:szCs w:val="24"/>
                </w:rPr>
                <w:t>援</w:t>
              </w:r>
            </w:ins>
            <w:ins w:id="232" w:author="川﨑　こず枝" w:date="2021-02-01T13:32:00Z">
              <w:r w:rsidR="00C835C9">
                <w:rPr>
                  <w:rFonts w:hint="eastAsia"/>
                  <w:szCs w:val="24"/>
                </w:rPr>
                <w:t xml:space="preserve">　</w:t>
              </w:r>
            </w:ins>
            <w:del w:id="233" w:author="川﨑　こず枝" w:date="2021-02-01T13:32:00Z">
              <w:r w:rsidDel="00C835C9">
                <w:rPr>
                  <w:rFonts w:hint="eastAsia"/>
                  <w:szCs w:val="24"/>
                </w:rPr>
                <w:delText>援</w:delText>
              </w:r>
            </w:del>
          </w:p>
          <w:p w:rsidR="003B4867" w:rsidRPr="00CF7F00" w:rsidRDefault="003B4867">
            <w:pPr>
              <w:rPr>
                <w:szCs w:val="24"/>
              </w:rPr>
              <w:pPrChange w:id="234" w:author="川﨑　こず枝" w:date="2021-02-01T13:32:00Z">
                <w:pPr>
                  <w:ind w:firstLineChars="200" w:firstLine="456"/>
                </w:pPr>
              </w:pPrChange>
            </w:pPr>
            <w:r>
              <w:rPr>
                <w:rFonts w:hint="eastAsia"/>
                <w:szCs w:val="24"/>
              </w:rPr>
              <w:t xml:space="preserve">□電話支援　</w:t>
            </w:r>
            <w:del w:id="235" w:author="川﨑　こず枝" w:date="2021-02-01T13:32:00Z">
              <w:r w:rsidDel="00C835C9">
                <w:rPr>
                  <w:rFonts w:hint="eastAsia"/>
                  <w:szCs w:val="24"/>
                </w:rPr>
                <w:delText xml:space="preserve">　　　　</w:delText>
              </w:r>
            </w:del>
            <w:r>
              <w:rPr>
                <w:rFonts w:hint="eastAsia"/>
                <w:szCs w:val="24"/>
              </w:rPr>
              <w:t xml:space="preserve">□運動実習　</w:t>
            </w:r>
            <w:del w:id="236" w:author="川﨑　こず枝" w:date="2021-02-01T13:32:00Z">
              <w:r w:rsidDel="00C835C9">
                <w:rPr>
                  <w:rFonts w:hint="eastAsia"/>
                  <w:szCs w:val="24"/>
                </w:rPr>
                <w:delText xml:space="preserve">　　　　　　</w:delText>
              </w:r>
            </w:del>
            <w:r>
              <w:rPr>
                <w:rFonts w:hint="eastAsia"/>
                <w:szCs w:val="24"/>
              </w:rPr>
              <w:t>□調理実習</w:t>
            </w:r>
          </w:p>
        </w:tc>
      </w:tr>
      <w:tr w:rsidR="003B4867" w:rsidRPr="00CF7F00" w:rsidTr="00A87F7C">
        <w:trPr>
          <w:trHeight w:val="282"/>
          <w:trPrChange w:id="237" w:author="川﨑　こず枝" w:date="2021-02-01T13:43:00Z">
            <w:trPr>
              <w:trHeight w:val="330"/>
            </w:trPr>
          </w:trPrChange>
        </w:trPr>
        <w:tc>
          <w:tcPr>
            <w:tcW w:w="4786" w:type="dxa"/>
            <w:shd w:val="clear" w:color="auto" w:fill="DAEEF3" w:themeFill="accent5" w:themeFillTint="33"/>
            <w:vAlign w:val="center"/>
            <w:tcPrChange w:id="238" w:author="川﨑　こず枝" w:date="2021-02-01T13:43:00Z">
              <w:tcPr>
                <w:tcW w:w="4786" w:type="dxa"/>
                <w:shd w:val="clear" w:color="auto" w:fill="DAEEF3" w:themeFill="accent5" w:themeFillTint="33"/>
                <w:vAlign w:val="center"/>
              </w:tcPr>
            </w:tcPrChange>
          </w:tcPr>
          <w:p w:rsidR="00CF325E" w:rsidRPr="00CF7F00" w:rsidRDefault="00CF7F00" w:rsidP="00871654">
            <w:pPr>
              <w:spacing w:line="360" w:lineRule="auto"/>
              <w:rPr>
                <w:szCs w:val="24"/>
              </w:rPr>
            </w:pPr>
            <w:r>
              <w:rPr>
                <w:rFonts w:hint="eastAsia"/>
                <w:szCs w:val="24"/>
              </w:rPr>
              <w:t>標準介入期間</w:t>
            </w:r>
            <w:r>
              <w:rPr>
                <w:rFonts w:hint="eastAsia"/>
                <w:szCs w:val="24"/>
              </w:rPr>
              <w:t>(</w:t>
            </w:r>
            <w:r>
              <w:rPr>
                <w:rFonts w:hint="eastAsia"/>
                <w:szCs w:val="24"/>
              </w:rPr>
              <w:t>積極的支援</w:t>
            </w:r>
            <w:r>
              <w:rPr>
                <w:rFonts w:hint="eastAsia"/>
                <w:szCs w:val="24"/>
              </w:rPr>
              <w:t>)</w:t>
            </w:r>
            <w:r w:rsidR="003B4867" w:rsidRPr="00110143">
              <w:rPr>
                <w:rFonts w:asciiTheme="minorEastAsia" w:hAnsiTheme="minorEastAsia" w:hint="eastAsia"/>
                <w:sz w:val="22"/>
                <w:szCs w:val="16"/>
                <w:vertAlign w:val="superscript"/>
              </w:rPr>
              <w:t>注</w:t>
            </w:r>
            <w:ins w:id="239" w:author="川﨑　こず枝" w:date="2021-02-01T13:19:00Z">
              <w:r w:rsidR="00D43A65">
                <w:rPr>
                  <w:rFonts w:asciiTheme="minorEastAsia" w:hAnsiTheme="minorEastAsia" w:hint="eastAsia"/>
                  <w:sz w:val="22"/>
                  <w:szCs w:val="16"/>
                  <w:vertAlign w:val="superscript"/>
                </w:rPr>
                <w:t>3</w:t>
              </w:r>
            </w:ins>
            <w:del w:id="240" w:author="川﨑　こず枝" w:date="2021-02-01T13:19:00Z">
              <w:r w:rsidR="003B4867" w:rsidRPr="00110143" w:rsidDel="00D43A65">
                <w:rPr>
                  <w:rFonts w:asciiTheme="minorEastAsia" w:hAnsiTheme="minorEastAsia" w:hint="eastAsia"/>
                  <w:sz w:val="22"/>
                  <w:szCs w:val="16"/>
                  <w:vertAlign w:val="superscript"/>
                </w:rPr>
                <w:delText>1</w:delText>
              </w:r>
            </w:del>
            <w:r w:rsidR="003B4867" w:rsidRPr="00110143">
              <w:rPr>
                <w:rFonts w:asciiTheme="minorEastAsia" w:hAnsiTheme="minorEastAsia" w:hint="eastAsia"/>
                <w:sz w:val="22"/>
                <w:szCs w:val="16"/>
                <w:vertAlign w:val="superscript"/>
              </w:rPr>
              <w:t>)</w:t>
            </w:r>
          </w:p>
        </w:tc>
        <w:tc>
          <w:tcPr>
            <w:tcW w:w="10064" w:type="dxa"/>
            <w:gridSpan w:val="7"/>
            <w:vAlign w:val="center"/>
            <w:tcPrChange w:id="241" w:author="川﨑　こず枝" w:date="2021-02-01T13:43:00Z">
              <w:tcPr>
                <w:tcW w:w="10064" w:type="dxa"/>
                <w:gridSpan w:val="7"/>
                <w:vAlign w:val="center"/>
              </w:tcPr>
            </w:tcPrChange>
          </w:tcPr>
          <w:p w:rsidR="00CF7F00" w:rsidRPr="00CF7F00" w:rsidRDefault="003B4867" w:rsidP="00E27883">
            <w:pPr>
              <w:ind w:firstLineChars="200" w:firstLine="456"/>
              <w:jc w:val="left"/>
              <w:rPr>
                <w:szCs w:val="24"/>
              </w:rPr>
            </w:pPr>
            <w:r>
              <w:rPr>
                <w:rFonts w:hint="eastAsia"/>
                <w:szCs w:val="24"/>
              </w:rPr>
              <w:t>□</w:t>
            </w:r>
            <w:r>
              <w:rPr>
                <w:rFonts w:hint="eastAsia"/>
                <w:szCs w:val="24"/>
              </w:rPr>
              <w:t>3</w:t>
            </w:r>
            <w:r>
              <w:rPr>
                <w:rFonts w:hint="eastAsia"/>
                <w:szCs w:val="24"/>
              </w:rPr>
              <w:t>ヶ月　　　□</w:t>
            </w:r>
            <w:r>
              <w:rPr>
                <w:rFonts w:hint="eastAsia"/>
                <w:szCs w:val="24"/>
              </w:rPr>
              <w:t>4</w:t>
            </w:r>
            <w:r>
              <w:rPr>
                <w:rFonts w:hint="eastAsia"/>
                <w:szCs w:val="24"/>
              </w:rPr>
              <w:t>ヶ月　　　□</w:t>
            </w:r>
            <w:r>
              <w:rPr>
                <w:rFonts w:hint="eastAsia"/>
                <w:szCs w:val="24"/>
              </w:rPr>
              <w:t>5</w:t>
            </w:r>
            <w:r>
              <w:rPr>
                <w:rFonts w:hint="eastAsia"/>
                <w:szCs w:val="24"/>
              </w:rPr>
              <w:t>ヶ月　　　□</w:t>
            </w:r>
            <w:r>
              <w:rPr>
                <w:rFonts w:hint="eastAsia"/>
                <w:szCs w:val="24"/>
              </w:rPr>
              <w:t>6</w:t>
            </w:r>
            <w:r>
              <w:rPr>
                <w:rFonts w:hint="eastAsia"/>
                <w:szCs w:val="24"/>
              </w:rPr>
              <w:t>ヶ月</w:t>
            </w:r>
          </w:p>
        </w:tc>
      </w:tr>
      <w:tr w:rsidR="003B4867" w:rsidRPr="00CF7F00" w:rsidDel="00D43A65" w:rsidTr="003226A8">
        <w:trPr>
          <w:trHeight w:val="372"/>
          <w:del w:id="242" w:author="川﨑　こず枝" w:date="2021-02-01T13:18:00Z"/>
        </w:trPr>
        <w:tc>
          <w:tcPr>
            <w:tcW w:w="4786" w:type="dxa"/>
            <w:shd w:val="clear" w:color="auto" w:fill="DAEEF3" w:themeFill="accent5" w:themeFillTint="33"/>
            <w:vAlign w:val="center"/>
          </w:tcPr>
          <w:p w:rsidR="003B4867" w:rsidDel="00D43A65" w:rsidRDefault="00110143" w:rsidP="00871654">
            <w:pPr>
              <w:rPr>
                <w:del w:id="243" w:author="川﨑　こず枝" w:date="2021-02-01T13:18:00Z"/>
                <w:szCs w:val="24"/>
              </w:rPr>
            </w:pPr>
            <w:del w:id="244" w:author="川﨑　こず枝" w:date="2021-02-01T13:18:00Z">
              <w:r w:rsidDel="00D43A65">
                <w:rPr>
                  <w:rFonts w:hint="eastAsia"/>
                  <w:szCs w:val="24"/>
                </w:rPr>
                <w:delText>積極的支援の内容</w:delText>
              </w:r>
              <w:r w:rsidR="003B4867" w:rsidRPr="00110143" w:rsidDel="00D43A65">
                <w:rPr>
                  <w:rFonts w:hint="eastAsia"/>
                  <w:sz w:val="22"/>
                  <w:szCs w:val="16"/>
                  <w:vertAlign w:val="superscript"/>
                </w:rPr>
                <w:delText>注２）</w:delText>
              </w:r>
            </w:del>
          </w:p>
        </w:tc>
        <w:tc>
          <w:tcPr>
            <w:tcW w:w="10064" w:type="dxa"/>
            <w:gridSpan w:val="7"/>
          </w:tcPr>
          <w:p w:rsidR="00871654" w:rsidDel="00D43A65" w:rsidRDefault="00871654" w:rsidP="003B4867">
            <w:pPr>
              <w:spacing w:line="0" w:lineRule="atLeast"/>
              <w:jc w:val="right"/>
              <w:rPr>
                <w:del w:id="245" w:author="川﨑　こず枝" w:date="2021-02-01T13:18:00Z"/>
                <w:sz w:val="18"/>
                <w:szCs w:val="18"/>
              </w:rPr>
            </w:pPr>
          </w:p>
          <w:p w:rsidR="003B4867" w:rsidRPr="001E56DA" w:rsidDel="00D43A65" w:rsidRDefault="003B4867" w:rsidP="003B4867">
            <w:pPr>
              <w:spacing w:line="0" w:lineRule="atLeast"/>
              <w:jc w:val="right"/>
              <w:rPr>
                <w:del w:id="246" w:author="川﨑　こず枝" w:date="2021-02-01T13:18:00Z"/>
                <w:sz w:val="16"/>
                <w:szCs w:val="16"/>
              </w:rPr>
            </w:pPr>
            <w:del w:id="247" w:author="川﨑　こず枝" w:date="2021-02-01T13:18:00Z">
              <w:r w:rsidRPr="001E56DA" w:rsidDel="00D43A65">
                <w:rPr>
                  <w:rFonts w:hint="eastAsia"/>
                  <w:sz w:val="16"/>
                  <w:szCs w:val="16"/>
                </w:rPr>
                <w:delText>(</w:delText>
              </w:r>
              <w:r w:rsidRPr="001E56DA" w:rsidDel="00D43A65">
                <w:rPr>
                  <w:rFonts w:hint="eastAsia"/>
                  <w:sz w:val="16"/>
                  <w:szCs w:val="16"/>
                </w:rPr>
                <w:delText>例：合計</w:delText>
              </w:r>
              <w:r w:rsidRPr="001E56DA" w:rsidDel="00D43A65">
                <w:rPr>
                  <w:rFonts w:hint="eastAsia"/>
                  <w:sz w:val="16"/>
                  <w:szCs w:val="16"/>
                </w:rPr>
                <w:delText>240</w:delText>
              </w:r>
              <w:r w:rsidRPr="001E56DA" w:rsidDel="00D43A65">
                <w:rPr>
                  <w:rFonts w:hint="eastAsia"/>
                  <w:sz w:val="16"/>
                  <w:szCs w:val="16"/>
                </w:rPr>
                <w:delText>ﾎﾟｲﾝﾄの継続支援を実施。</w:delText>
              </w:r>
            </w:del>
          </w:p>
          <w:p w:rsidR="003B4867" w:rsidRPr="001E56DA" w:rsidDel="00D43A65" w:rsidRDefault="003B4867" w:rsidP="003B4867">
            <w:pPr>
              <w:spacing w:line="0" w:lineRule="atLeast"/>
              <w:jc w:val="right"/>
              <w:rPr>
                <w:del w:id="248" w:author="川﨑　こず枝" w:date="2021-02-01T13:18:00Z"/>
                <w:sz w:val="16"/>
                <w:szCs w:val="16"/>
              </w:rPr>
            </w:pPr>
            <w:del w:id="249" w:author="川﨑　こず枝" w:date="2021-02-01T13:18:00Z">
              <w:r w:rsidRPr="001E56DA" w:rsidDel="00D43A65">
                <w:rPr>
                  <w:rFonts w:hint="eastAsia"/>
                  <w:sz w:val="16"/>
                  <w:szCs w:val="16"/>
                </w:rPr>
                <w:delText>特に､集団での栄養指導を実施</w:delText>
              </w:r>
              <w:r w:rsidRPr="001E56DA" w:rsidDel="00D43A65">
                <w:rPr>
                  <w:rFonts w:hint="eastAsia"/>
                  <w:sz w:val="16"/>
                  <w:szCs w:val="16"/>
                </w:rPr>
                <w:delText>)</w:delText>
              </w:r>
            </w:del>
          </w:p>
          <w:p w:rsidR="00871654" w:rsidRPr="003B4867" w:rsidDel="00D43A65" w:rsidRDefault="00871654" w:rsidP="003B4867">
            <w:pPr>
              <w:spacing w:line="0" w:lineRule="atLeast"/>
              <w:jc w:val="right"/>
              <w:rPr>
                <w:del w:id="250" w:author="川﨑　こず枝" w:date="2021-02-01T13:18:00Z"/>
                <w:sz w:val="18"/>
                <w:szCs w:val="18"/>
              </w:rPr>
            </w:pPr>
          </w:p>
        </w:tc>
      </w:tr>
    </w:tbl>
    <w:p w:rsidR="00CF7F00" w:rsidDel="00A87F7C" w:rsidRDefault="00871654" w:rsidP="00E27883">
      <w:pPr>
        <w:spacing w:line="0" w:lineRule="atLeast"/>
        <w:rPr>
          <w:del w:id="251" w:author="川﨑　こず枝" w:date="2021-02-01T13:40:00Z"/>
          <w:sz w:val="20"/>
          <w:szCs w:val="20"/>
        </w:rPr>
      </w:pPr>
      <w:r w:rsidRPr="0086124A">
        <w:rPr>
          <w:rFonts w:hint="eastAsia"/>
          <w:sz w:val="20"/>
          <w:szCs w:val="20"/>
          <w:highlight w:val="lightGray"/>
          <w:rPrChange w:id="252" w:author="川﨑　こず枝" w:date="2021-02-03T14:42:00Z">
            <w:rPr>
              <w:rFonts w:hint="eastAsia"/>
              <w:sz w:val="20"/>
              <w:szCs w:val="20"/>
            </w:rPr>
          </w:rPrChange>
        </w:rPr>
        <w:t>注</w:t>
      </w:r>
      <w:ins w:id="253" w:author="川﨑　こず枝" w:date="2021-02-01T13:48:00Z">
        <w:r w:rsidR="00263F6C" w:rsidRPr="0086124A">
          <w:rPr>
            <w:rFonts w:hint="eastAsia"/>
            <w:sz w:val="20"/>
            <w:szCs w:val="20"/>
            <w:highlight w:val="lightGray"/>
            <w:rPrChange w:id="254" w:author="川﨑　こず枝" w:date="2021-02-03T14:42:00Z">
              <w:rPr>
                <w:rFonts w:hint="eastAsia"/>
                <w:sz w:val="20"/>
                <w:szCs w:val="20"/>
              </w:rPr>
            </w:rPrChange>
          </w:rPr>
          <w:t>１</w:t>
        </w:r>
      </w:ins>
      <w:del w:id="255" w:author="川﨑　こず枝" w:date="2021-02-01T13:47:00Z">
        <w:r w:rsidRPr="0086124A" w:rsidDel="00263F6C">
          <w:rPr>
            <w:rFonts w:hint="eastAsia"/>
            <w:sz w:val="20"/>
            <w:szCs w:val="20"/>
            <w:highlight w:val="lightGray"/>
            <w:rPrChange w:id="256" w:author="川﨑　こず枝" w:date="2021-02-03T14:42:00Z">
              <w:rPr>
                <w:rFonts w:hint="eastAsia"/>
                <w:sz w:val="20"/>
                <w:szCs w:val="20"/>
              </w:rPr>
            </w:rPrChange>
          </w:rPr>
          <w:delText>１</w:delText>
        </w:r>
      </w:del>
      <w:r w:rsidRPr="0086124A">
        <w:rPr>
          <w:rFonts w:hint="eastAsia"/>
          <w:sz w:val="20"/>
          <w:szCs w:val="20"/>
          <w:highlight w:val="lightGray"/>
          <w:rPrChange w:id="257" w:author="川﨑　こず枝" w:date="2021-02-03T14:42:00Z">
            <w:rPr>
              <w:rFonts w:hint="eastAsia"/>
              <w:sz w:val="20"/>
              <w:szCs w:val="20"/>
            </w:rPr>
          </w:rPrChange>
        </w:rPr>
        <w:t>）</w:t>
      </w:r>
      <w:ins w:id="258" w:author="川﨑　こず枝" w:date="2021-02-01T13:20:00Z">
        <w:r w:rsidR="00D43A65" w:rsidRPr="00D43A65">
          <w:rPr>
            <w:rFonts w:hint="eastAsia"/>
            <w:sz w:val="20"/>
            <w:szCs w:val="20"/>
          </w:rPr>
          <w:t>生活習慣病予防健診等実施予定者</w:t>
        </w:r>
        <w:r w:rsidR="00263F6C">
          <w:rPr>
            <w:rFonts w:hint="eastAsia"/>
            <w:sz w:val="20"/>
            <w:szCs w:val="20"/>
          </w:rPr>
          <w:t>数から特定保健指導の対象者率約</w:t>
        </w:r>
      </w:ins>
      <w:ins w:id="259" w:author="川﨑　こず枝" w:date="2021-02-01T13:45:00Z">
        <w:r w:rsidR="00263F6C">
          <w:rPr>
            <w:rFonts w:hint="eastAsia"/>
            <w:sz w:val="20"/>
            <w:szCs w:val="20"/>
          </w:rPr>
          <w:t>2</w:t>
        </w:r>
      </w:ins>
      <w:ins w:id="260" w:author="川﨑　こず枝" w:date="2021-02-01T13:20:00Z">
        <w:r w:rsidR="00E84056">
          <w:rPr>
            <w:rFonts w:hint="eastAsia"/>
            <w:sz w:val="20"/>
            <w:szCs w:val="20"/>
          </w:rPr>
          <w:t>割を参考に</w:t>
        </w:r>
      </w:ins>
      <w:ins w:id="261" w:author="川﨑　こず枝" w:date="2021-02-03T14:55:00Z">
        <w:r w:rsidR="00E84056">
          <w:rPr>
            <w:rFonts w:hint="eastAsia"/>
            <w:sz w:val="20"/>
            <w:szCs w:val="20"/>
          </w:rPr>
          <w:t>記入</w:t>
        </w:r>
      </w:ins>
      <w:ins w:id="262" w:author="川﨑　こず枝" w:date="2021-02-01T13:20:00Z">
        <w:r w:rsidR="00D43A65" w:rsidRPr="00D43A65">
          <w:rPr>
            <w:rFonts w:hint="eastAsia"/>
            <w:sz w:val="20"/>
            <w:szCs w:val="20"/>
          </w:rPr>
          <w:t>。</w:t>
        </w:r>
      </w:ins>
      <w:moveFromRangeStart w:id="263" w:author="川﨑　こず枝" w:date="2021-02-01T13:20:00Z" w:name="move63078036"/>
      <w:moveFrom w:id="264" w:author="川﨑　こず枝" w:date="2021-02-01T13:20:00Z">
        <w:r w:rsidRPr="003226A8" w:rsidDel="00D43A65">
          <w:rPr>
            <w:rFonts w:hint="eastAsia"/>
            <w:sz w:val="20"/>
            <w:szCs w:val="20"/>
          </w:rPr>
          <w:t>最も標準的な支援メニューにおける</w:t>
        </w:r>
        <w:r w:rsidR="003226A8" w:rsidDel="00D43A65">
          <w:rPr>
            <w:rFonts w:hint="eastAsia"/>
            <w:sz w:val="20"/>
            <w:szCs w:val="20"/>
          </w:rPr>
          <w:t>所要期間</w:t>
        </w:r>
        <w:r w:rsidRPr="003226A8" w:rsidDel="00D43A65">
          <w:rPr>
            <w:rFonts w:hint="eastAsia"/>
            <w:sz w:val="20"/>
            <w:szCs w:val="20"/>
          </w:rPr>
          <w:t>(</w:t>
        </w:r>
        <w:r w:rsidRPr="003226A8" w:rsidDel="00D43A65">
          <w:rPr>
            <w:rFonts w:hint="eastAsia"/>
            <w:sz w:val="20"/>
            <w:szCs w:val="20"/>
          </w:rPr>
          <w:t>対象者による遅延・延長は考慮に入れない</w:t>
        </w:r>
        <w:r w:rsidRPr="003226A8" w:rsidDel="00D43A65">
          <w:rPr>
            <w:rFonts w:hint="eastAsia"/>
            <w:sz w:val="20"/>
            <w:szCs w:val="20"/>
          </w:rPr>
          <w:t>)</w:t>
        </w:r>
        <w:r w:rsidRPr="003226A8" w:rsidDel="00D43A65">
          <w:rPr>
            <w:rFonts w:hint="eastAsia"/>
            <w:sz w:val="20"/>
            <w:szCs w:val="20"/>
          </w:rPr>
          <w:t>。いずれか一つを選択</w:t>
        </w:r>
      </w:moveFrom>
      <w:moveFromRangeEnd w:id="263"/>
    </w:p>
    <w:p w:rsidR="00263F6C" w:rsidDel="00E84056" w:rsidRDefault="00871654" w:rsidP="00E27883">
      <w:pPr>
        <w:spacing w:line="0" w:lineRule="atLeast"/>
        <w:rPr>
          <w:del w:id="265" w:author="枝元　敬亮" w:date="2021-02-02T16:23:00Z"/>
          <w:sz w:val="20"/>
          <w:szCs w:val="20"/>
        </w:rPr>
      </w:pPr>
      <w:r w:rsidRPr="0086124A">
        <w:rPr>
          <w:rFonts w:hint="eastAsia"/>
          <w:sz w:val="20"/>
          <w:szCs w:val="20"/>
          <w:highlight w:val="lightGray"/>
          <w:rPrChange w:id="266" w:author="川﨑　こず枝" w:date="2021-02-03T14:42:00Z">
            <w:rPr>
              <w:rFonts w:hint="eastAsia"/>
              <w:sz w:val="20"/>
              <w:szCs w:val="20"/>
            </w:rPr>
          </w:rPrChange>
        </w:rPr>
        <w:t>注２）</w:t>
      </w:r>
      <w:ins w:id="267" w:author="川﨑　こず枝" w:date="2021-02-01T13:28:00Z">
        <w:r w:rsidR="003E7EA2">
          <w:rPr>
            <w:rFonts w:hint="eastAsia"/>
            <w:sz w:val="20"/>
            <w:szCs w:val="20"/>
          </w:rPr>
          <w:t>タブレット等</w:t>
        </w:r>
      </w:ins>
      <w:ins w:id="268" w:author="枝元　敬亮" w:date="2021-02-02T16:20:00Z">
        <w:r w:rsidR="00D14BFE">
          <w:rPr>
            <w:rFonts w:hint="eastAsia"/>
            <w:sz w:val="20"/>
            <w:szCs w:val="20"/>
          </w:rPr>
          <w:t>の情報通信技術を活用した</w:t>
        </w:r>
      </w:ins>
      <w:ins w:id="269" w:author="川﨑　こず枝" w:date="2021-02-01T13:28:00Z">
        <w:del w:id="270" w:author="枝元　敬亮" w:date="2021-02-02T16:21:00Z">
          <w:r w:rsidR="003E7EA2" w:rsidDel="00D14BFE">
            <w:rPr>
              <w:rFonts w:hint="eastAsia"/>
              <w:sz w:val="20"/>
              <w:szCs w:val="20"/>
            </w:rPr>
            <w:delText>に</w:delText>
          </w:r>
        </w:del>
        <w:del w:id="271" w:author="枝元　敬亮" w:date="2021-02-02T16:22:00Z">
          <w:r w:rsidR="003E7EA2" w:rsidDel="00D14BFE">
            <w:rPr>
              <w:rFonts w:hint="eastAsia"/>
              <w:sz w:val="20"/>
              <w:szCs w:val="20"/>
            </w:rPr>
            <w:delText>よる</w:delText>
          </w:r>
        </w:del>
        <w:r w:rsidR="003E7EA2">
          <w:rPr>
            <w:rFonts w:hint="eastAsia"/>
            <w:sz w:val="20"/>
            <w:szCs w:val="20"/>
          </w:rPr>
          <w:t>遠隔保健指導</w:t>
        </w:r>
      </w:ins>
      <w:ins w:id="272" w:author="川﨑　こず枝" w:date="2021-02-01T13:29:00Z">
        <w:r w:rsidR="003E7EA2">
          <w:rPr>
            <w:rFonts w:hint="eastAsia"/>
            <w:sz w:val="20"/>
            <w:szCs w:val="20"/>
          </w:rPr>
          <w:t>（初回面談のみ）</w:t>
        </w:r>
      </w:ins>
      <w:ins w:id="273" w:author="川﨑　こず枝" w:date="2021-02-01T13:48:00Z">
        <w:r w:rsidR="00263F6C">
          <w:rPr>
            <w:rFonts w:hint="eastAsia"/>
            <w:sz w:val="20"/>
            <w:szCs w:val="20"/>
          </w:rPr>
          <w:t>。</w:t>
        </w:r>
      </w:ins>
    </w:p>
    <w:p w:rsidR="00E84056" w:rsidRDefault="00E84056" w:rsidP="00E27883">
      <w:pPr>
        <w:spacing w:line="0" w:lineRule="atLeast"/>
        <w:rPr>
          <w:ins w:id="274" w:author="川﨑　こず枝" w:date="2021-02-03T14:56:00Z"/>
          <w:rFonts w:hint="eastAsia"/>
          <w:sz w:val="20"/>
          <w:szCs w:val="20"/>
        </w:rPr>
      </w:pPr>
    </w:p>
    <w:p w:rsidR="00151D90" w:rsidDel="00263F6C" w:rsidRDefault="00871654" w:rsidP="00E27883">
      <w:pPr>
        <w:spacing w:line="0" w:lineRule="atLeast"/>
        <w:rPr>
          <w:del w:id="275" w:author="川﨑　こず枝" w:date="2021-02-01T13:48:00Z"/>
          <w:sz w:val="20"/>
          <w:szCs w:val="20"/>
        </w:rPr>
      </w:pPr>
      <w:del w:id="276" w:author="川﨑　こず枝" w:date="2021-02-01T13:19:00Z">
        <w:r w:rsidRPr="003226A8" w:rsidDel="00D43A65">
          <w:rPr>
            <w:rFonts w:hint="eastAsia"/>
            <w:sz w:val="20"/>
            <w:szCs w:val="20"/>
          </w:rPr>
          <w:delText>標準的な支援内容を明瞭・簡潔に記載。</w:delText>
        </w:r>
      </w:del>
    </w:p>
    <w:p w:rsidR="00871654" w:rsidRDefault="00151D90" w:rsidP="00E27883">
      <w:pPr>
        <w:spacing w:line="0" w:lineRule="atLeast"/>
        <w:rPr>
          <w:sz w:val="20"/>
          <w:szCs w:val="20"/>
        </w:rPr>
      </w:pPr>
      <w:r w:rsidRPr="0086124A">
        <w:rPr>
          <w:rFonts w:hint="eastAsia"/>
          <w:color w:val="000000" w:themeColor="text1"/>
          <w:sz w:val="20"/>
          <w:szCs w:val="20"/>
          <w:highlight w:val="lightGray"/>
          <w:rPrChange w:id="277" w:author="川﨑　こず枝" w:date="2021-02-03T14:42:00Z">
            <w:rPr>
              <w:rFonts w:hint="eastAsia"/>
              <w:color w:val="FF0000"/>
              <w:sz w:val="20"/>
              <w:szCs w:val="20"/>
            </w:rPr>
          </w:rPrChange>
        </w:rPr>
        <w:t>注３）</w:t>
      </w:r>
      <w:moveToRangeStart w:id="278" w:author="川﨑　こず枝" w:date="2021-02-01T13:20:00Z" w:name="move63078036"/>
      <w:r w:rsidR="00D43A65" w:rsidRPr="00C835C9">
        <w:rPr>
          <w:rFonts w:hint="eastAsia"/>
          <w:color w:val="000000" w:themeColor="text1"/>
          <w:sz w:val="20"/>
          <w:szCs w:val="20"/>
          <w:rPrChange w:id="279" w:author="川﨑　こず枝" w:date="2021-02-01T13:30:00Z">
            <w:rPr>
              <w:rFonts w:hint="eastAsia"/>
              <w:color w:val="FF0000"/>
              <w:sz w:val="20"/>
              <w:szCs w:val="20"/>
            </w:rPr>
          </w:rPrChange>
        </w:rPr>
        <w:t>最も標準的な支援メニューにおける所要期間</w:t>
      </w:r>
      <w:r w:rsidR="00D43A65" w:rsidRPr="00C835C9">
        <w:rPr>
          <w:color w:val="000000" w:themeColor="text1"/>
          <w:sz w:val="20"/>
          <w:szCs w:val="20"/>
          <w:rPrChange w:id="280" w:author="川﨑　こず枝" w:date="2021-02-01T13:30:00Z">
            <w:rPr>
              <w:color w:val="FF0000"/>
              <w:sz w:val="20"/>
              <w:szCs w:val="20"/>
            </w:rPr>
          </w:rPrChange>
        </w:rPr>
        <w:t>(</w:t>
      </w:r>
      <w:r w:rsidR="00D43A65" w:rsidRPr="00C835C9">
        <w:rPr>
          <w:rFonts w:hint="eastAsia"/>
          <w:color w:val="000000" w:themeColor="text1"/>
          <w:sz w:val="20"/>
          <w:szCs w:val="20"/>
          <w:rPrChange w:id="281" w:author="川﨑　こず枝" w:date="2021-02-01T13:30:00Z">
            <w:rPr>
              <w:rFonts w:hint="eastAsia"/>
              <w:color w:val="FF0000"/>
              <w:sz w:val="20"/>
              <w:szCs w:val="20"/>
            </w:rPr>
          </w:rPrChange>
        </w:rPr>
        <w:t>対象者による遅延・延長は考慮に入れない</w:t>
      </w:r>
      <w:del w:id="282" w:author="川﨑　こず枝" w:date="2021-02-01T13:20:00Z">
        <w:r w:rsidR="00D43A65" w:rsidRPr="00C835C9" w:rsidDel="00D43A65">
          <w:rPr>
            <w:color w:val="000000" w:themeColor="text1"/>
            <w:sz w:val="20"/>
            <w:szCs w:val="20"/>
            <w:rPrChange w:id="283" w:author="川﨑　こず枝" w:date="2021-02-01T13:30:00Z">
              <w:rPr>
                <w:color w:val="FF0000"/>
                <w:sz w:val="20"/>
                <w:szCs w:val="20"/>
              </w:rPr>
            </w:rPrChange>
          </w:rPr>
          <w:delText>)</w:delText>
        </w:r>
      </w:del>
      <w:r w:rsidR="00D43A65" w:rsidRPr="00C835C9">
        <w:rPr>
          <w:rFonts w:hint="eastAsia"/>
          <w:color w:val="000000" w:themeColor="text1"/>
          <w:sz w:val="20"/>
          <w:szCs w:val="20"/>
          <w:rPrChange w:id="284" w:author="川﨑　こず枝" w:date="2021-02-01T13:30:00Z">
            <w:rPr>
              <w:rFonts w:hint="eastAsia"/>
              <w:color w:val="FF0000"/>
              <w:sz w:val="20"/>
              <w:szCs w:val="20"/>
            </w:rPr>
          </w:rPrChange>
        </w:rPr>
        <w:t>。</w:t>
      </w:r>
      <w:ins w:id="285" w:author="川﨑　こず枝" w:date="2021-02-01T13:21:00Z">
        <w:r w:rsidR="00D43A65" w:rsidRPr="00C835C9">
          <w:rPr>
            <w:rFonts w:hint="eastAsia"/>
            <w:color w:val="000000" w:themeColor="text1"/>
            <w:sz w:val="20"/>
            <w:szCs w:val="20"/>
            <w:rPrChange w:id="286" w:author="川﨑　こず枝" w:date="2021-02-01T13:30:00Z">
              <w:rPr>
                <w:rFonts w:hint="eastAsia"/>
                <w:color w:val="FF0000"/>
                <w:sz w:val="20"/>
                <w:szCs w:val="20"/>
              </w:rPr>
            </w:rPrChange>
          </w:rPr>
          <w:t>いずれか一つを選択。</w:t>
        </w:r>
      </w:ins>
      <w:del w:id="287" w:author="川﨑　こず枝" w:date="2021-02-01T13:20:00Z">
        <w:r w:rsidR="00D43A65" w:rsidRPr="00D43A65" w:rsidDel="00D43A65">
          <w:rPr>
            <w:rFonts w:hint="eastAsia"/>
            <w:color w:val="FF0000"/>
            <w:sz w:val="20"/>
            <w:szCs w:val="20"/>
          </w:rPr>
          <w:delText>いずれか一つを選択</w:delText>
        </w:r>
        <w:moveToRangeEnd w:id="278"/>
        <w:r w:rsidRPr="00151D90" w:rsidDel="00D43A65">
          <w:rPr>
            <w:rFonts w:hint="eastAsia"/>
            <w:color w:val="FF0000"/>
            <w:sz w:val="20"/>
            <w:szCs w:val="20"/>
          </w:rPr>
          <w:delText>協会けんぽの生活習慣病予防健診等実施予定者数から特定保健指導の対象者率約</w:delText>
        </w:r>
        <w:r w:rsidR="00F4001A" w:rsidDel="00D43A65">
          <w:rPr>
            <w:rFonts w:hint="eastAsia"/>
            <w:color w:val="FF0000"/>
            <w:sz w:val="20"/>
            <w:szCs w:val="20"/>
          </w:rPr>
          <w:delText>２</w:delText>
        </w:r>
        <w:r w:rsidRPr="00151D90" w:rsidDel="00D43A65">
          <w:rPr>
            <w:rFonts w:hint="eastAsia"/>
            <w:color w:val="FF0000"/>
            <w:sz w:val="20"/>
            <w:szCs w:val="20"/>
          </w:rPr>
          <w:delText>割を参考にご記入ください。</w:delText>
        </w:r>
      </w:del>
    </w:p>
    <w:p w:rsidR="00D37E31" w:rsidRDefault="00D37E31">
      <w:pPr>
        <w:spacing w:line="0" w:lineRule="atLeast"/>
        <w:rPr>
          <w:sz w:val="28"/>
          <w:szCs w:val="28"/>
        </w:rPr>
        <w:pPrChange w:id="288" w:author="川﨑　こず枝" w:date="2021-02-01T13:20:00Z">
          <w:pPr/>
        </w:pPrChange>
      </w:pPr>
      <w:r w:rsidRPr="00D37E31">
        <w:rPr>
          <w:rFonts w:hint="eastAsia"/>
          <w:sz w:val="28"/>
          <w:szCs w:val="28"/>
        </w:rPr>
        <w:t>６．その他</w:t>
      </w:r>
      <w:ins w:id="289" w:author="川﨑　こず枝" w:date="2021-02-01T13:49:00Z">
        <w:r w:rsidR="00263F6C">
          <w:rPr>
            <w:rFonts w:hint="eastAsia"/>
            <w:sz w:val="28"/>
            <w:szCs w:val="28"/>
          </w:rPr>
          <w:t>（</w:t>
        </w:r>
        <w:r w:rsidR="00263F6C" w:rsidRPr="000F615A">
          <w:rPr>
            <w:rFonts w:ascii="HGP創英角ｺﾞｼｯｸUB" w:eastAsia="HGP創英角ｺﾞｼｯｸUB" w:hAnsi="HGP創英角ｺﾞｼｯｸUB" w:hint="eastAsia"/>
            <w:sz w:val="28"/>
            <w:szCs w:val="28"/>
            <w:rPrChange w:id="290" w:author="枝元　敬亮" w:date="2021-02-02T16:23:00Z">
              <w:rPr>
                <w:rFonts w:hint="eastAsia"/>
                <w:sz w:val="28"/>
                <w:szCs w:val="28"/>
              </w:rPr>
            </w:rPrChange>
          </w:rPr>
          <w:t>協会けんぽ以外の</w:t>
        </w:r>
      </w:ins>
      <w:ins w:id="291" w:author="川﨑　こず枝" w:date="2021-02-01T13:50:00Z">
        <w:r w:rsidR="00263F6C" w:rsidRPr="000F615A">
          <w:rPr>
            <w:rFonts w:ascii="HGP創英角ｺﾞｼｯｸUB" w:eastAsia="HGP創英角ｺﾞｼｯｸUB" w:hAnsi="HGP創英角ｺﾞｼｯｸUB" w:hint="eastAsia"/>
            <w:sz w:val="28"/>
            <w:szCs w:val="28"/>
            <w:rPrChange w:id="292" w:author="枝元　敬亮" w:date="2021-02-02T16:23:00Z">
              <w:rPr>
                <w:rFonts w:hint="eastAsia"/>
                <w:sz w:val="28"/>
                <w:szCs w:val="28"/>
              </w:rPr>
            </w:rPrChange>
          </w:rPr>
          <w:t>保険者分も含めて</w:t>
        </w:r>
        <w:r w:rsidR="00263F6C">
          <w:rPr>
            <w:rFonts w:hint="eastAsia"/>
            <w:sz w:val="28"/>
            <w:szCs w:val="28"/>
          </w:rPr>
          <w:t>記入してください。）</w:t>
        </w:r>
      </w:ins>
    </w:p>
    <w:tbl>
      <w:tblPr>
        <w:tblStyle w:val="a3"/>
        <w:tblW w:w="0" w:type="auto"/>
        <w:tblLook w:val="04A0" w:firstRow="1" w:lastRow="0" w:firstColumn="1" w:lastColumn="0" w:noHBand="0" w:noVBand="1"/>
      </w:tblPr>
      <w:tblGrid>
        <w:gridCol w:w="5211"/>
        <w:gridCol w:w="1981"/>
        <w:gridCol w:w="2842"/>
        <w:gridCol w:w="5017"/>
      </w:tblGrid>
      <w:tr w:rsidR="00D37E31" w:rsidTr="0049189E">
        <w:tc>
          <w:tcPr>
            <w:tcW w:w="5211" w:type="dxa"/>
            <w:vMerge w:val="restart"/>
            <w:shd w:val="clear" w:color="auto" w:fill="DAEEF3" w:themeFill="accent5" w:themeFillTint="33"/>
            <w:vAlign w:val="center"/>
          </w:tcPr>
          <w:p w:rsidR="00151D90" w:rsidRPr="00EF0D83" w:rsidRDefault="00D37E31" w:rsidP="0049189E">
            <w:pPr>
              <w:spacing w:line="480" w:lineRule="auto"/>
              <w:rPr>
                <w:szCs w:val="24"/>
                <w:vertAlign w:val="superscript"/>
                <w:rPrChange w:id="293" w:author="川﨑　こず枝" w:date="2021-02-01T13:51:00Z">
                  <w:rPr>
                    <w:szCs w:val="24"/>
                  </w:rPr>
                </w:rPrChange>
              </w:rPr>
            </w:pPr>
            <w:r w:rsidRPr="00D37E31">
              <w:rPr>
                <w:rFonts w:hint="eastAsia"/>
                <w:szCs w:val="24"/>
              </w:rPr>
              <w:t>前年度の特定保健指導の実施件数</w:t>
            </w:r>
          </w:p>
          <w:p w:rsidR="00151D90" w:rsidRPr="00151D90" w:rsidRDefault="00151D90" w:rsidP="00151D90">
            <w:pPr>
              <w:spacing w:line="260" w:lineRule="exact"/>
              <w:rPr>
                <w:szCs w:val="24"/>
              </w:rPr>
            </w:pPr>
            <w:del w:id="294" w:author="川﨑　こず枝" w:date="2021-02-01T13:51:00Z">
              <w:r w:rsidRPr="00151D90" w:rsidDel="00EF0D83">
                <w:rPr>
                  <w:rFonts w:hint="eastAsia"/>
                  <w:color w:val="FF0000"/>
                  <w:szCs w:val="24"/>
                </w:rPr>
                <w:delText>※前年度実施なしの場合は０</w:delText>
              </w:r>
            </w:del>
          </w:p>
        </w:tc>
        <w:tc>
          <w:tcPr>
            <w:tcW w:w="1981" w:type="dxa"/>
            <w:shd w:val="clear" w:color="auto" w:fill="DAEEF3" w:themeFill="accent5" w:themeFillTint="33"/>
            <w:vAlign w:val="center"/>
          </w:tcPr>
          <w:p w:rsidR="00D37E31" w:rsidRPr="00D37E31" w:rsidRDefault="00D37E31" w:rsidP="0049189E">
            <w:pPr>
              <w:spacing w:line="480" w:lineRule="auto"/>
              <w:jc w:val="center"/>
              <w:rPr>
                <w:szCs w:val="24"/>
              </w:rPr>
            </w:pPr>
            <w:r w:rsidRPr="00D37E31">
              <w:rPr>
                <w:rFonts w:hint="eastAsia"/>
                <w:szCs w:val="24"/>
              </w:rPr>
              <w:t>積極的支援</w:t>
            </w:r>
          </w:p>
        </w:tc>
        <w:tc>
          <w:tcPr>
            <w:tcW w:w="2842" w:type="dxa"/>
            <w:vAlign w:val="center"/>
          </w:tcPr>
          <w:p w:rsidR="00D37E31" w:rsidRPr="00D37E31" w:rsidRDefault="00D37E31" w:rsidP="0049189E">
            <w:pPr>
              <w:spacing w:line="480" w:lineRule="auto"/>
              <w:jc w:val="center"/>
              <w:rPr>
                <w:szCs w:val="24"/>
              </w:rPr>
            </w:pPr>
            <w:r>
              <w:rPr>
                <w:rFonts w:hint="eastAsia"/>
                <w:szCs w:val="24"/>
              </w:rPr>
              <w:t>年間　　　　　人</w:t>
            </w:r>
          </w:p>
        </w:tc>
        <w:tc>
          <w:tcPr>
            <w:tcW w:w="5017" w:type="dxa"/>
            <w:vAlign w:val="center"/>
          </w:tcPr>
          <w:p w:rsidR="00D37E31" w:rsidRPr="00D37E31" w:rsidRDefault="00D37E31" w:rsidP="0049189E">
            <w:pPr>
              <w:spacing w:line="480" w:lineRule="auto"/>
              <w:jc w:val="center"/>
              <w:rPr>
                <w:szCs w:val="24"/>
              </w:rPr>
            </w:pPr>
            <w:r>
              <w:rPr>
                <w:rFonts w:hint="eastAsia"/>
                <w:szCs w:val="24"/>
              </w:rPr>
              <w:t xml:space="preserve">１日当たり　　　　</w:t>
            </w:r>
            <w:r w:rsidR="0049189E">
              <w:rPr>
                <w:rFonts w:hint="eastAsia"/>
                <w:szCs w:val="24"/>
              </w:rPr>
              <w:t xml:space="preserve">　</w:t>
            </w:r>
            <w:r>
              <w:rPr>
                <w:rFonts w:hint="eastAsia"/>
                <w:szCs w:val="24"/>
              </w:rPr>
              <w:t xml:space="preserve">　人</w:t>
            </w:r>
          </w:p>
        </w:tc>
      </w:tr>
      <w:tr w:rsidR="00D37E31" w:rsidTr="0049189E">
        <w:tc>
          <w:tcPr>
            <w:tcW w:w="5211" w:type="dxa"/>
            <w:vMerge/>
            <w:shd w:val="clear" w:color="auto" w:fill="DAEEF3" w:themeFill="accent5" w:themeFillTint="33"/>
            <w:vAlign w:val="center"/>
          </w:tcPr>
          <w:p w:rsidR="00D37E31" w:rsidRPr="00D37E31" w:rsidRDefault="00D37E31" w:rsidP="0049189E">
            <w:pPr>
              <w:spacing w:line="480" w:lineRule="auto"/>
              <w:rPr>
                <w:szCs w:val="24"/>
              </w:rPr>
            </w:pPr>
          </w:p>
        </w:tc>
        <w:tc>
          <w:tcPr>
            <w:tcW w:w="1981" w:type="dxa"/>
            <w:shd w:val="clear" w:color="auto" w:fill="DAEEF3" w:themeFill="accent5" w:themeFillTint="33"/>
            <w:vAlign w:val="center"/>
          </w:tcPr>
          <w:p w:rsidR="00D37E31" w:rsidRPr="00D37E31" w:rsidRDefault="00E9669C" w:rsidP="0049189E">
            <w:pPr>
              <w:spacing w:line="480" w:lineRule="auto"/>
              <w:jc w:val="center"/>
              <w:rPr>
                <w:szCs w:val="24"/>
              </w:rPr>
            </w:pPr>
            <w:r>
              <w:rPr>
                <w:rFonts w:hint="eastAsia"/>
                <w:szCs w:val="24"/>
              </w:rPr>
              <w:t>動機付け</w:t>
            </w:r>
            <w:r w:rsidR="00D37E31" w:rsidRPr="00D37E31">
              <w:rPr>
                <w:rFonts w:hint="eastAsia"/>
                <w:szCs w:val="24"/>
              </w:rPr>
              <w:t>支援</w:t>
            </w:r>
          </w:p>
        </w:tc>
        <w:tc>
          <w:tcPr>
            <w:tcW w:w="2842" w:type="dxa"/>
            <w:vAlign w:val="center"/>
          </w:tcPr>
          <w:p w:rsidR="00D37E31" w:rsidRPr="00D37E31" w:rsidRDefault="00D37E31" w:rsidP="0049189E">
            <w:pPr>
              <w:spacing w:line="480" w:lineRule="auto"/>
              <w:jc w:val="center"/>
              <w:rPr>
                <w:szCs w:val="24"/>
              </w:rPr>
            </w:pPr>
            <w:r>
              <w:rPr>
                <w:rFonts w:hint="eastAsia"/>
                <w:szCs w:val="24"/>
              </w:rPr>
              <w:t>年間　　　　　人</w:t>
            </w:r>
          </w:p>
        </w:tc>
        <w:tc>
          <w:tcPr>
            <w:tcW w:w="5017" w:type="dxa"/>
            <w:vAlign w:val="center"/>
          </w:tcPr>
          <w:p w:rsidR="00D37E31" w:rsidRPr="00D37E31" w:rsidRDefault="00D37E31" w:rsidP="0049189E">
            <w:pPr>
              <w:spacing w:line="480" w:lineRule="auto"/>
              <w:jc w:val="center"/>
              <w:rPr>
                <w:szCs w:val="24"/>
              </w:rPr>
            </w:pPr>
            <w:r>
              <w:rPr>
                <w:rFonts w:hint="eastAsia"/>
                <w:szCs w:val="24"/>
              </w:rPr>
              <w:t xml:space="preserve">１日当たり　　</w:t>
            </w:r>
            <w:r w:rsidR="0049189E">
              <w:rPr>
                <w:rFonts w:hint="eastAsia"/>
                <w:szCs w:val="24"/>
              </w:rPr>
              <w:t xml:space="preserve">　</w:t>
            </w:r>
            <w:r>
              <w:rPr>
                <w:rFonts w:hint="eastAsia"/>
                <w:szCs w:val="24"/>
              </w:rPr>
              <w:t xml:space="preserve">　　　人</w:t>
            </w:r>
          </w:p>
        </w:tc>
      </w:tr>
      <w:tr w:rsidR="00D37E31" w:rsidTr="0049189E">
        <w:tc>
          <w:tcPr>
            <w:tcW w:w="5211" w:type="dxa"/>
            <w:vMerge w:val="restart"/>
            <w:shd w:val="clear" w:color="auto" w:fill="DAEEF3" w:themeFill="accent5" w:themeFillTint="33"/>
            <w:vAlign w:val="center"/>
          </w:tcPr>
          <w:p w:rsidR="00D37E31" w:rsidRPr="00D37E31" w:rsidRDefault="00D37E31" w:rsidP="0049189E">
            <w:pPr>
              <w:spacing w:line="480" w:lineRule="auto"/>
              <w:rPr>
                <w:szCs w:val="24"/>
              </w:rPr>
            </w:pPr>
            <w:r>
              <w:rPr>
                <w:rFonts w:hint="eastAsia"/>
                <w:szCs w:val="24"/>
              </w:rPr>
              <w:t>実施可能な特定保健指導の件数</w:t>
            </w:r>
          </w:p>
        </w:tc>
        <w:tc>
          <w:tcPr>
            <w:tcW w:w="1981" w:type="dxa"/>
            <w:shd w:val="clear" w:color="auto" w:fill="DAEEF3" w:themeFill="accent5" w:themeFillTint="33"/>
            <w:vAlign w:val="center"/>
          </w:tcPr>
          <w:p w:rsidR="00D37E31" w:rsidRPr="00D37E31" w:rsidRDefault="0049189E" w:rsidP="0049189E">
            <w:pPr>
              <w:spacing w:line="480" w:lineRule="auto"/>
              <w:jc w:val="center"/>
              <w:rPr>
                <w:szCs w:val="24"/>
              </w:rPr>
            </w:pPr>
            <w:r w:rsidRPr="00D37E31">
              <w:rPr>
                <w:rFonts w:hint="eastAsia"/>
                <w:szCs w:val="24"/>
              </w:rPr>
              <w:t>積極的支援</w:t>
            </w:r>
          </w:p>
        </w:tc>
        <w:tc>
          <w:tcPr>
            <w:tcW w:w="2842" w:type="dxa"/>
            <w:vAlign w:val="center"/>
          </w:tcPr>
          <w:p w:rsidR="00D37E31" w:rsidRPr="00D37E31" w:rsidRDefault="00D37E31" w:rsidP="0049189E">
            <w:pPr>
              <w:spacing w:line="480" w:lineRule="auto"/>
              <w:jc w:val="center"/>
              <w:rPr>
                <w:szCs w:val="24"/>
              </w:rPr>
            </w:pPr>
            <w:r>
              <w:rPr>
                <w:rFonts w:hint="eastAsia"/>
                <w:szCs w:val="24"/>
              </w:rPr>
              <w:t>年間　　　　　人</w:t>
            </w:r>
          </w:p>
        </w:tc>
        <w:tc>
          <w:tcPr>
            <w:tcW w:w="5017" w:type="dxa"/>
            <w:vAlign w:val="center"/>
          </w:tcPr>
          <w:p w:rsidR="00D37E31" w:rsidRPr="00D37E31" w:rsidRDefault="00D37E31" w:rsidP="0049189E">
            <w:pPr>
              <w:spacing w:line="480" w:lineRule="auto"/>
              <w:jc w:val="center"/>
              <w:rPr>
                <w:szCs w:val="24"/>
              </w:rPr>
            </w:pPr>
            <w:r>
              <w:rPr>
                <w:rFonts w:hint="eastAsia"/>
                <w:szCs w:val="24"/>
              </w:rPr>
              <w:t xml:space="preserve">１日当たり　　</w:t>
            </w:r>
            <w:r w:rsidR="0049189E">
              <w:rPr>
                <w:rFonts w:hint="eastAsia"/>
                <w:szCs w:val="24"/>
              </w:rPr>
              <w:t xml:space="preserve">　</w:t>
            </w:r>
            <w:r>
              <w:rPr>
                <w:rFonts w:hint="eastAsia"/>
                <w:szCs w:val="24"/>
              </w:rPr>
              <w:t xml:space="preserve">　　　人</w:t>
            </w:r>
          </w:p>
        </w:tc>
      </w:tr>
      <w:tr w:rsidR="00D37E31" w:rsidTr="0049189E">
        <w:tc>
          <w:tcPr>
            <w:tcW w:w="5211" w:type="dxa"/>
            <w:vMerge/>
            <w:shd w:val="clear" w:color="auto" w:fill="DAEEF3" w:themeFill="accent5" w:themeFillTint="33"/>
            <w:vAlign w:val="center"/>
          </w:tcPr>
          <w:p w:rsidR="00D37E31" w:rsidRPr="00D37E31" w:rsidRDefault="00D37E31" w:rsidP="0049189E">
            <w:pPr>
              <w:spacing w:line="480" w:lineRule="auto"/>
              <w:rPr>
                <w:szCs w:val="24"/>
              </w:rPr>
            </w:pPr>
          </w:p>
        </w:tc>
        <w:tc>
          <w:tcPr>
            <w:tcW w:w="1981" w:type="dxa"/>
            <w:shd w:val="clear" w:color="auto" w:fill="DAEEF3" w:themeFill="accent5" w:themeFillTint="33"/>
            <w:vAlign w:val="center"/>
          </w:tcPr>
          <w:p w:rsidR="00D37E31" w:rsidRPr="00D37E31" w:rsidRDefault="00E9669C" w:rsidP="0049189E">
            <w:pPr>
              <w:spacing w:line="480" w:lineRule="auto"/>
              <w:jc w:val="center"/>
              <w:rPr>
                <w:szCs w:val="24"/>
              </w:rPr>
            </w:pPr>
            <w:r>
              <w:rPr>
                <w:rFonts w:hint="eastAsia"/>
                <w:szCs w:val="24"/>
              </w:rPr>
              <w:t>動機付け</w:t>
            </w:r>
            <w:r w:rsidR="0049189E" w:rsidRPr="00D37E31">
              <w:rPr>
                <w:rFonts w:hint="eastAsia"/>
                <w:szCs w:val="24"/>
              </w:rPr>
              <w:t>支援</w:t>
            </w:r>
          </w:p>
        </w:tc>
        <w:tc>
          <w:tcPr>
            <w:tcW w:w="2842" w:type="dxa"/>
            <w:vAlign w:val="center"/>
          </w:tcPr>
          <w:p w:rsidR="00D37E31" w:rsidRPr="00D37E31" w:rsidRDefault="00D37E31" w:rsidP="0049189E">
            <w:pPr>
              <w:spacing w:line="480" w:lineRule="auto"/>
              <w:jc w:val="center"/>
              <w:rPr>
                <w:szCs w:val="24"/>
              </w:rPr>
            </w:pPr>
            <w:r>
              <w:rPr>
                <w:rFonts w:hint="eastAsia"/>
                <w:szCs w:val="24"/>
              </w:rPr>
              <w:t>年間　　　　　人</w:t>
            </w:r>
          </w:p>
        </w:tc>
        <w:tc>
          <w:tcPr>
            <w:tcW w:w="5017" w:type="dxa"/>
            <w:vAlign w:val="center"/>
          </w:tcPr>
          <w:p w:rsidR="00D37E31" w:rsidRPr="00D37E31" w:rsidRDefault="00D37E31" w:rsidP="0049189E">
            <w:pPr>
              <w:spacing w:line="480" w:lineRule="auto"/>
              <w:jc w:val="center"/>
              <w:rPr>
                <w:szCs w:val="24"/>
              </w:rPr>
            </w:pPr>
            <w:r>
              <w:rPr>
                <w:rFonts w:hint="eastAsia"/>
                <w:szCs w:val="24"/>
              </w:rPr>
              <w:t xml:space="preserve">１日当たり　　</w:t>
            </w:r>
            <w:r w:rsidR="0049189E">
              <w:rPr>
                <w:rFonts w:hint="eastAsia"/>
                <w:szCs w:val="24"/>
              </w:rPr>
              <w:t xml:space="preserve">　</w:t>
            </w:r>
            <w:r>
              <w:rPr>
                <w:rFonts w:hint="eastAsia"/>
                <w:szCs w:val="24"/>
              </w:rPr>
              <w:t xml:space="preserve">　　　人</w:t>
            </w:r>
          </w:p>
        </w:tc>
      </w:tr>
      <w:tr w:rsidR="00D37E31" w:rsidTr="0049189E">
        <w:tc>
          <w:tcPr>
            <w:tcW w:w="5211" w:type="dxa"/>
            <w:vMerge w:val="restart"/>
            <w:shd w:val="clear" w:color="auto" w:fill="DAEEF3" w:themeFill="accent5" w:themeFillTint="33"/>
            <w:vAlign w:val="center"/>
          </w:tcPr>
          <w:p w:rsidR="00D37E31" w:rsidRPr="00865070" w:rsidRDefault="00D37E31" w:rsidP="0049189E">
            <w:pPr>
              <w:spacing w:line="480" w:lineRule="auto"/>
              <w:rPr>
                <w:rFonts w:asciiTheme="minorEastAsia" w:hAnsiTheme="minorEastAsia"/>
                <w:szCs w:val="24"/>
              </w:rPr>
            </w:pPr>
            <w:r w:rsidRPr="00865070">
              <w:rPr>
                <w:rFonts w:asciiTheme="minorEastAsia" w:hAnsiTheme="minorEastAsia" w:hint="eastAsia"/>
                <w:szCs w:val="24"/>
              </w:rPr>
              <w:t>前年度の参加率</w:t>
            </w:r>
            <w:r w:rsidRPr="00865070">
              <w:rPr>
                <w:rFonts w:asciiTheme="minorEastAsia" w:hAnsiTheme="minorEastAsia" w:hint="eastAsia"/>
                <w:sz w:val="18"/>
                <w:szCs w:val="18"/>
              </w:rPr>
              <w:t>(参加者/案内者)</w:t>
            </w:r>
            <w:r w:rsidRPr="00865070">
              <w:rPr>
                <w:rFonts w:asciiTheme="minorEastAsia" w:hAnsiTheme="minorEastAsia" w:hint="eastAsia"/>
                <w:szCs w:val="24"/>
              </w:rPr>
              <w:t>・脱落率</w:t>
            </w:r>
            <w:r w:rsidRPr="00865070">
              <w:rPr>
                <w:rFonts w:asciiTheme="minorEastAsia" w:hAnsiTheme="minorEastAsia" w:hint="eastAsia"/>
                <w:sz w:val="18"/>
                <w:szCs w:val="18"/>
              </w:rPr>
              <w:t>(脱落者/参加者)</w:t>
            </w:r>
          </w:p>
        </w:tc>
        <w:tc>
          <w:tcPr>
            <w:tcW w:w="1981" w:type="dxa"/>
            <w:shd w:val="clear" w:color="auto" w:fill="DAEEF3" w:themeFill="accent5" w:themeFillTint="33"/>
            <w:vAlign w:val="center"/>
          </w:tcPr>
          <w:p w:rsidR="00D37E31" w:rsidRPr="00D37E31" w:rsidRDefault="0049189E" w:rsidP="0049189E">
            <w:pPr>
              <w:spacing w:line="480" w:lineRule="auto"/>
              <w:jc w:val="center"/>
              <w:rPr>
                <w:szCs w:val="24"/>
              </w:rPr>
            </w:pPr>
            <w:r w:rsidRPr="00D37E31">
              <w:rPr>
                <w:rFonts w:hint="eastAsia"/>
                <w:szCs w:val="24"/>
              </w:rPr>
              <w:t>積極的支援</w:t>
            </w:r>
          </w:p>
        </w:tc>
        <w:tc>
          <w:tcPr>
            <w:tcW w:w="2842" w:type="dxa"/>
            <w:vAlign w:val="center"/>
          </w:tcPr>
          <w:p w:rsidR="00D37E31" w:rsidRPr="00D37E31" w:rsidRDefault="00D37E31" w:rsidP="0049189E">
            <w:pPr>
              <w:spacing w:line="480" w:lineRule="auto"/>
              <w:jc w:val="center"/>
              <w:rPr>
                <w:szCs w:val="24"/>
              </w:rPr>
            </w:pPr>
            <w:r>
              <w:rPr>
                <w:rFonts w:hint="eastAsia"/>
                <w:szCs w:val="24"/>
              </w:rPr>
              <w:t>参加率　　　　％</w:t>
            </w:r>
          </w:p>
        </w:tc>
        <w:tc>
          <w:tcPr>
            <w:tcW w:w="5017" w:type="dxa"/>
            <w:vAlign w:val="center"/>
          </w:tcPr>
          <w:p w:rsidR="00D37E31" w:rsidRPr="00D37E31" w:rsidRDefault="0049189E" w:rsidP="0049189E">
            <w:pPr>
              <w:spacing w:line="480" w:lineRule="auto"/>
              <w:jc w:val="center"/>
              <w:rPr>
                <w:szCs w:val="24"/>
              </w:rPr>
            </w:pPr>
            <w:r>
              <w:rPr>
                <w:rFonts w:hint="eastAsia"/>
                <w:szCs w:val="24"/>
              </w:rPr>
              <w:t>脱落率　　　　　　％</w:t>
            </w:r>
          </w:p>
        </w:tc>
      </w:tr>
      <w:tr w:rsidR="00D37E31" w:rsidTr="0049189E">
        <w:tc>
          <w:tcPr>
            <w:tcW w:w="5211" w:type="dxa"/>
            <w:vMerge/>
            <w:shd w:val="clear" w:color="auto" w:fill="DAEEF3" w:themeFill="accent5" w:themeFillTint="33"/>
            <w:vAlign w:val="center"/>
          </w:tcPr>
          <w:p w:rsidR="00D37E31" w:rsidRPr="00D37E31" w:rsidRDefault="00D37E31" w:rsidP="0049189E">
            <w:pPr>
              <w:spacing w:line="480" w:lineRule="auto"/>
              <w:rPr>
                <w:szCs w:val="24"/>
              </w:rPr>
            </w:pPr>
          </w:p>
        </w:tc>
        <w:tc>
          <w:tcPr>
            <w:tcW w:w="1981" w:type="dxa"/>
            <w:shd w:val="clear" w:color="auto" w:fill="DAEEF3" w:themeFill="accent5" w:themeFillTint="33"/>
            <w:vAlign w:val="center"/>
          </w:tcPr>
          <w:p w:rsidR="00D37E31" w:rsidRPr="00D37E31" w:rsidRDefault="00E9669C" w:rsidP="0049189E">
            <w:pPr>
              <w:spacing w:line="480" w:lineRule="auto"/>
              <w:jc w:val="center"/>
              <w:rPr>
                <w:szCs w:val="24"/>
              </w:rPr>
            </w:pPr>
            <w:r>
              <w:rPr>
                <w:rFonts w:hint="eastAsia"/>
                <w:szCs w:val="24"/>
              </w:rPr>
              <w:t>動機付け</w:t>
            </w:r>
            <w:r w:rsidR="0049189E" w:rsidRPr="00D37E31">
              <w:rPr>
                <w:rFonts w:hint="eastAsia"/>
                <w:szCs w:val="24"/>
              </w:rPr>
              <w:t>支援</w:t>
            </w:r>
          </w:p>
        </w:tc>
        <w:tc>
          <w:tcPr>
            <w:tcW w:w="2842" w:type="dxa"/>
            <w:vAlign w:val="center"/>
          </w:tcPr>
          <w:p w:rsidR="00D37E31" w:rsidRPr="00D37E31" w:rsidRDefault="00D37E31" w:rsidP="0049189E">
            <w:pPr>
              <w:spacing w:line="480" w:lineRule="auto"/>
              <w:jc w:val="center"/>
              <w:rPr>
                <w:szCs w:val="24"/>
              </w:rPr>
            </w:pPr>
            <w:r>
              <w:rPr>
                <w:rFonts w:hint="eastAsia"/>
                <w:szCs w:val="24"/>
              </w:rPr>
              <w:t>参加率　　　　％</w:t>
            </w:r>
          </w:p>
        </w:tc>
        <w:tc>
          <w:tcPr>
            <w:tcW w:w="5017" w:type="dxa"/>
            <w:vAlign w:val="center"/>
          </w:tcPr>
          <w:p w:rsidR="00D37E31" w:rsidRPr="00D37E31" w:rsidRDefault="0049189E" w:rsidP="0049189E">
            <w:pPr>
              <w:spacing w:line="480" w:lineRule="auto"/>
              <w:jc w:val="center"/>
              <w:rPr>
                <w:szCs w:val="24"/>
              </w:rPr>
            </w:pPr>
            <w:r>
              <w:rPr>
                <w:rFonts w:hint="eastAsia"/>
                <w:szCs w:val="24"/>
              </w:rPr>
              <w:t>脱落率　　　　　　％</w:t>
            </w:r>
          </w:p>
        </w:tc>
      </w:tr>
      <w:tr w:rsidR="00D37E31" w:rsidTr="0049189E">
        <w:tc>
          <w:tcPr>
            <w:tcW w:w="7192" w:type="dxa"/>
            <w:gridSpan w:val="2"/>
            <w:shd w:val="clear" w:color="auto" w:fill="DAEEF3" w:themeFill="accent5" w:themeFillTint="33"/>
            <w:vAlign w:val="center"/>
          </w:tcPr>
          <w:p w:rsidR="00D37E31" w:rsidRPr="00D37E31" w:rsidRDefault="005503E7" w:rsidP="0049189E">
            <w:pPr>
              <w:spacing w:line="480" w:lineRule="auto"/>
              <w:rPr>
                <w:szCs w:val="24"/>
              </w:rPr>
            </w:pPr>
            <w:r>
              <w:rPr>
                <w:rFonts w:hint="eastAsia"/>
                <w:szCs w:val="24"/>
              </w:rPr>
              <w:t>特定健康</w:t>
            </w:r>
            <w:r w:rsidR="00701790">
              <w:rPr>
                <w:rFonts w:hint="eastAsia"/>
                <w:szCs w:val="24"/>
              </w:rPr>
              <w:t>診査</w:t>
            </w:r>
            <w:r w:rsidR="00D37E31">
              <w:rPr>
                <w:rFonts w:hint="eastAsia"/>
                <w:szCs w:val="24"/>
              </w:rPr>
              <w:t>の実施</w:t>
            </w:r>
          </w:p>
        </w:tc>
        <w:tc>
          <w:tcPr>
            <w:tcW w:w="7859" w:type="dxa"/>
            <w:gridSpan w:val="2"/>
            <w:vAlign w:val="center"/>
          </w:tcPr>
          <w:p w:rsidR="00D37E31" w:rsidRPr="00D37E31" w:rsidRDefault="00D37E31" w:rsidP="0049189E">
            <w:pPr>
              <w:spacing w:line="480" w:lineRule="auto"/>
              <w:jc w:val="center"/>
              <w:rPr>
                <w:szCs w:val="24"/>
              </w:rPr>
            </w:pPr>
            <w:r>
              <w:rPr>
                <w:rFonts w:hint="eastAsia"/>
                <w:szCs w:val="24"/>
              </w:rPr>
              <w:t xml:space="preserve">□有　</w:t>
            </w:r>
            <w:r w:rsidR="0049189E">
              <w:rPr>
                <w:rFonts w:hint="eastAsia"/>
                <w:szCs w:val="24"/>
              </w:rPr>
              <w:t xml:space="preserve">　　　</w:t>
            </w:r>
            <w:r>
              <w:rPr>
                <w:rFonts w:hint="eastAsia"/>
                <w:szCs w:val="24"/>
              </w:rPr>
              <w:t xml:space="preserve">　　□無</w:t>
            </w:r>
          </w:p>
        </w:tc>
      </w:tr>
    </w:tbl>
    <w:p w:rsidR="00D37E31" w:rsidRDefault="00D37E31" w:rsidP="00CF7F00">
      <w:pPr>
        <w:rPr>
          <w:sz w:val="28"/>
          <w:szCs w:val="28"/>
        </w:rPr>
      </w:pPr>
    </w:p>
    <w:p w:rsidR="00B37BFB" w:rsidRPr="00701790" w:rsidRDefault="0049189E" w:rsidP="00CF7F00">
      <w:pPr>
        <w:rPr>
          <w:rFonts w:asciiTheme="majorEastAsia" w:eastAsiaTheme="majorEastAsia" w:hAnsiTheme="majorEastAsia"/>
          <w:szCs w:val="21"/>
        </w:rPr>
      </w:pPr>
      <w:r w:rsidRPr="00701790">
        <w:rPr>
          <w:rFonts w:asciiTheme="majorEastAsia" w:eastAsiaTheme="majorEastAsia" w:hAnsiTheme="majorEastAsia" w:hint="eastAsia"/>
          <w:szCs w:val="21"/>
        </w:rPr>
        <w:t>◆この様式については、厚労省発「特定健康診査・特定保健</w:t>
      </w:r>
      <w:r w:rsidR="00B37BFB" w:rsidRPr="00701790">
        <w:rPr>
          <w:rFonts w:asciiTheme="majorEastAsia" w:eastAsiaTheme="majorEastAsia" w:hAnsiTheme="majorEastAsia" w:hint="eastAsia"/>
          <w:szCs w:val="21"/>
        </w:rPr>
        <w:t>指導の円滑な実施に向けた手引き(</w:t>
      </w:r>
      <w:r w:rsidR="00E82FEA">
        <w:rPr>
          <w:rFonts w:asciiTheme="majorEastAsia" w:eastAsiaTheme="majorEastAsia" w:hAnsiTheme="majorEastAsia" w:hint="eastAsia"/>
          <w:szCs w:val="21"/>
        </w:rPr>
        <w:t>第３版</w:t>
      </w:r>
      <w:r w:rsidR="00B37BFB" w:rsidRPr="00701790">
        <w:rPr>
          <w:rFonts w:asciiTheme="majorEastAsia" w:eastAsiaTheme="majorEastAsia" w:hAnsiTheme="majorEastAsia" w:hint="eastAsia"/>
          <w:szCs w:val="21"/>
        </w:rPr>
        <w:t>)」を参考に作成しております。</w:t>
      </w:r>
    </w:p>
    <w:p w:rsidR="00B37BFB" w:rsidRDefault="00B37BFB">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rsidR="00B37BFB" w:rsidRDefault="00B37BFB" w:rsidP="00243CEC">
      <w:pPr>
        <w:snapToGrid w:val="0"/>
        <w:spacing w:afterLines="50" w:after="180"/>
        <w:rPr>
          <w:sz w:val="28"/>
          <w:szCs w:val="28"/>
        </w:rPr>
      </w:pPr>
      <w:r>
        <w:rPr>
          <w:rFonts w:hint="eastAsia"/>
          <w:sz w:val="28"/>
          <w:szCs w:val="28"/>
        </w:rPr>
        <w:lastRenderedPageBreak/>
        <w:t>７．特定保健指導の実務について</w:t>
      </w:r>
    </w:p>
    <w:p w:rsidR="00B37BFB" w:rsidRDefault="00B37BFB" w:rsidP="00243CEC">
      <w:pPr>
        <w:snapToGrid w:val="0"/>
        <w:spacing w:afterLines="50" w:after="180"/>
        <w:rPr>
          <w:sz w:val="28"/>
          <w:szCs w:val="28"/>
        </w:rPr>
      </w:pPr>
      <w:r>
        <w:rPr>
          <w:rFonts w:hint="eastAsia"/>
          <w:sz w:val="28"/>
          <w:szCs w:val="28"/>
        </w:rPr>
        <w:t>（１）</w:t>
      </w:r>
      <w:r w:rsidR="00CE677A" w:rsidRPr="00243CEC">
        <w:rPr>
          <w:rFonts w:asciiTheme="minorEastAsia" w:hAnsiTheme="minorEastAsia" w:hint="eastAsia"/>
          <w:sz w:val="28"/>
          <w:szCs w:val="28"/>
        </w:rPr>
        <w:t>平成30年４月以降の健診</w:t>
      </w:r>
      <w:r w:rsidR="00CE677A">
        <w:rPr>
          <w:rFonts w:hint="eastAsia"/>
          <w:sz w:val="28"/>
          <w:szCs w:val="28"/>
        </w:rPr>
        <w:t>結果に基づく</w:t>
      </w:r>
      <w:r>
        <w:rPr>
          <w:rFonts w:hint="eastAsia"/>
          <w:sz w:val="28"/>
          <w:szCs w:val="28"/>
        </w:rPr>
        <w:t>特定保健指導の内容</w:t>
      </w:r>
    </w:p>
    <w:p w:rsidR="00B37BFB" w:rsidRDefault="00B37BFB" w:rsidP="00243CEC">
      <w:pPr>
        <w:snapToGrid w:val="0"/>
        <w:ind w:firstLineChars="100" w:firstLine="268"/>
        <w:rPr>
          <w:sz w:val="28"/>
          <w:szCs w:val="28"/>
        </w:rPr>
      </w:pPr>
      <w:r>
        <w:rPr>
          <w:rFonts w:hint="eastAsia"/>
          <w:sz w:val="28"/>
          <w:szCs w:val="28"/>
        </w:rPr>
        <w:t>①積極的支援</w:t>
      </w:r>
      <w:r w:rsidR="00E82FEA">
        <w:rPr>
          <w:rFonts w:hint="eastAsia"/>
          <w:sz w:val="28"/>
          <w:szCs w:val="28"/>
        </w:rPr>
        <w:t>の</w:t>
      </w:r>
      <w:r>
        <w:rPr>
          <w:rFonts w:hint="eastAsia"/>
          <w:sz w:val="28"/>
          <w:szCs w:val="28"/>
        </w:rPr>
        <w:t>実施方法についてご記入ください。</w:t>
      </w:r>
    </w:p>
    <w:tbl>
      <w:tblPr>
        <w:tblStyle w:val="a3"/>
        <w:tblW w:w="0" w:type="auto"/>
        <w:tblLook w:val="04A0" w:firstRow="1" w:lastRow="0" w:firstColumn="1" w:lastColumn="0" w:noHBand="0" w:noVBand="1"/>
      </w:tblPr>
      <w:tblGrid>
        <w:gridCol w:w="1672"/>
        <w:gridCol w:w="1271"/>
        <w:gridCol w:w="1276"/>
        <w:gridCol w:w="1276"/>
        <w:gridCol w:w="1276"/>
        <w:gridCol w:w="1134"/>
        <w:gridCol w:w="1559"/>
        <w:gridCol w:w="1559"/>
        <w:gridCol w:w="4028"/>
        <w:tblGridChange w:id="295">
          <w:tblGrid>
            <w:gridCol w:w="1672"/>
            <w:gridCol w:w="1271"/>
            <w:gridCol w:w="1276"/>
            <w:gridCol w:w="1276"/>
            <w:gridCol w:w="1276"/>
            <w:gridCol w:w="1134"/>
            <w:gridCol w:w="1559"/>
            <w:gridCol w:w="1559"/>
            <w:gridCol w:w="4028"/>
          </w:tblGrid>
        </w:tblGridChange>
      </w:tblGrid>
      <w:tr w:rsidR="00E65C64" w:rsidRPr="00B37BFB" w:rsidTr="001E4038">
        <w:trPr>
          <w:trHeight w:val="405"/>
        </w:trPr>
        <w:tc>
          <w:tcPr>
            <w:tcW w:w="1672" w:type="dxa"/>
            <w:vMerge w:val="restart"/>
            <w:shd w:val="clear" w:color="auto" w:fill="DAEEF3" w:themeFill="accent5" w:themeFillTint="33"/>
            <w:vAlign w:val="center"/>
          </w:tcPr>
          <w:p w:rsidR="00E65C64" w:rsidRPr="00B37BFB" w:rsidRDefault="00E65C64" w:rsidP="00E65C64">
            <w:pPr>
              <w:jc w:val="center"/>
              <w:rPr>
                <w:rFonts w:asciiTheme="minorEastAsia" w:hAnsiTheme="minorEastAsia"/>
                <w:szCs w:val="24"/>
              </w:rPr>
            </w:pPr>
            <w:r w:rsidRPr="00B37BFB">
              <w:rPr>
                <w:rFonts w:asciiTheme="minorEastAsia" w:hAnsiTheme="minorEastAsia" w:hint="eastAsia"/>
                <w:szCs w:val="24"/>
              </w:rPr>
              <w:t>支援</w:t>
            </w:r>
            <w:r w:rsidR="00703AC2">
              <w:rPr>
                <w:rFonts w:asciiTheme="minorEastAsia" w:hAnsiTheme="minorEastAsia" w:hint="eastAsia"/>
                <w:szCs w:val="24"/>
              </w:rPr>
              <w:t>時点</w:t>
            </w:r>
          </w:p>
        </w:tc>
        <w:tc>
          <w:tcPr>
            <w:tcW w:w="1271" w:type="dxa"/>
            <w:vMerge w:val="restart"/>
            <w:shd w:val="clear" w:color="auto" w:fill="DAEEF3" w:themeFill="accent5" w:themeFillTint="33"/>
            <w:vAlign w:val="center"/>
          </w:tcPr>
          <w:p w:rsidR="00E65C64" w:rsidRPr="00B37BFB" w:rsidRDefault="00E65C64" w:rsidP="00E65C64">
            <w:pPr>
              <w:jc w:val="center"/>
              <w:rPr>
                <w:rFonts w:asciiTheme="minorEastAsia" w:hAnsiTheme="minorEastAsia"/>
                <w:szCs w:val="24"/>
              </w:rPr>
            </w:pPr>
            <w:r>
              <w:rPr>
                <w:rFonts w:asciiTheme="minorEastAsia" w:hAnsiTheme="minorEastAsia" w:hint="eastAsia"/>
                <w:szCs w:val="24"/>
              </w:rPr>
              <w:t>回数</w:t>
            </w:r>
          </w:p>
        </w:tc>
        <w:tc>
          <w:tcPr>
            <w:tcW w:w="1276" w:type="dxa"/>
            <w:vMerge w:val="restart"/>
            <w:shd w:val="clear" w:color="auto" w:fill="DAEEF3" w:themeFill="accent5" w:themeFillTint="33"/>
            <w:vAlign w:val="center"/>
          </w:tcPr>
          <w:p w:rsidR="00E65C64" w:rsidRPr="00B37BFB" w:rsidRDefault="00E65C64" w:rsidP="00E65C64">
            <w:pPr>
              <w:jc w:val="center"/>
              <w:rPr>
                <w:rFonts w:asciiTheme="minorEastAsia" w:hAnsiTheme="minorEastAsia"/>
                <w:szCs w:val="24"/>
              </w:rPr>
            </w:pPr>
            <w:r>
              <w:rPr>
                <w:rFonts w:asciiTheme="minorEastAsia" w:hAnsiTheme="minorEastAsia" w:hint="eastAsia"/>
                <w:szCs w:val="24"/>
              </w:rPr>
              <w:t>時期</w:t>
            </w:r>
          </w:p>
        </w:tc>
        <w:tc>
          <w:tcPr>
            <w:tcW w:w="1276" w:type="dxa"/>
            <w:vMerge w:val="restart"/>
            <w:shd w:val="clear" w:color="auto" w:fill="DAEEF3" w:themeFill="accent5" w:themeFillTint="33"/>
            <w:vAlign w:val="center"/>
          </w:tcPr>
          <w:p w:rsidR="00E65C64" w:rsidRPr="00B37BFB" w:rsidRDefault="00E65C64" w:rsidP="00E65C64">
            <w:pPr>
              <w:jc w:val="center"/>
              <w:rPr>
                <w:rFonts w:asciiTheme="minorEastAsia" w:hAnsiTheme="minorEastAsia"/>
                <w:szCs w:val="24"/>
              </w:rPr>
            </w:pPr>
            <w:r>
              <w:rPr>
                <w:rFonts w:asciiTheme="minorEastAsia" w:hAnsiTheme="minorEastAsia" w:hint="eastAsia"/>
                <w:szCs w:val="24"/>
              </w:rPr>
              <w:t>支援形態</w:t>
            </w:r>
          </w:p>
        </w:tc>
        <w:tc>
          <w:tcPr>
            <w:tcW w:w="1276" w:type="dxa"/>
            <w:vMerge w:val="restart"/>
            <w:shd w:val="clear" w:color="auto" w:fill="DAEEF3" w:themeFill="accent5" w:themeFillTint="33"/>
            <w:vAlign w:val="center"/>
          </w:tcPr>
          <w:p w:rsidR="00E65C64" w:rsidRDefault="00E65C64" w:rsidP="00E65C64">
            <w:pPr>
              <w:jc w:val="center"/>
              <w:rPr>
                <w:rFonts w:asciiTheme="minorEastAsia" w:hAnsiTheme="minorEastAsia"/>
                <w:szCs w:val="24"/>
              </w:rPr>
            </w:pPr>
            <w:r>
              <w:rPr>
                <w:rFonts w:asciiTheme="minorEastAsia" w:hAnsiTheme="minorEastAsia" w:hint="eastAsia"/>
                <w:szCs w:val="24"/>
              </w:rPr>
              <w:t>支援時間</w:t>
            </w:r>
          </w:p>
          <w:p w:rsidR="00E65C64" w:rsidRPr="00B37BFB" w:rsidRDefault="00E65C64" w:rsidP="00E65C64">
            <w:pPr>
              <w:jc w:val="center"/>
              <w:rPr>
                <w:rFonts w:asciiTheme="minorEastAsia" w:hAnsiTheme="minorEastAsia"/>
                <w:szCs w:val="24"/>
              </w:rPr>
            </w:pPr>
            <w:r>
              <w:rPr>
                <w:rFonts w:asciiTheme="minorEastAsia" w:hAnsiTheme="minorEastAsia" w:hint="eastAsia"/>
                <w:szCs w:val="24"/>
              </w:rPr>
              <w:t>（分）</w:t>
            </w:r>
          </w:p>
        </w:tc>
        <w:tc>
          <w:tcPr>
            <w:tcW w:w="1134" w:type="dxa"/>
            <w:vMerge w:val="restart"/>
            <w:shd w:val="clear" w:color="auto" w:fill="DAEEF3" w:themeFill="accent5" w:themeFillTint="33"/>
            <w:vAlign w:val="center"/>
          </w:tcPr>
          <w:p w:rsidR="00E65C64" w:rsidRDefault="00E65C64" w:rsidP="00E65C64">
            <w:pPr>
              <w:jc w:val="center"/>
              <w:rPr>
                <w:rFonts w:asciiTheme="minorEastAsia" w:hAnsiTheme="minorEastAsia"/>
                <w:szCs w:val="24"/>
              </w:rPr>
            </w:pPr>
            <w:r>
              <w:rPr>
                <w:rFonts w:asciiTheme="minorEastAsia" w:hAnsiTheme="minorEastAsia" w:hint="eastAsia"/>
                <w:szCs w:val="24"/>
              </w:rPr>
              <w:t>獲得</w:t>
            </w:r>
          </w:p>
          <w:p w:rsidR="00E65C64" w:rsidRPr="00B37BFB" w:rsidRDefault="00E65C64" w:rsidP="00E65C64">
            <w:pPr>
              <w:jc w:val="center"/>
              <w:rPr>
                <w:rFonts w:asciiTheme="minorEastAsia" w:hAnsiTheme="minorEastAsia"/>
                <w:szCs w:val="24"/>
              </w:rPr>
            </w:pPr>
            <w:r>
              <w:rPr>
                <w:rFonts w:asciiTheme="minorEastAsia" w:hAnsiTheme="minorEastAsia" w:hint="eastAsia"/>
                <w:szCs w:val="24"/>
              </w:rPr>
              <w:t>ポイント</w:t>
            </w:r>
          </w:p>
        </w:tc>
        <w:tc>
          <w:tcPr>
            <w:tcW w:w="3118" w:type="dxa"/>
            <w:gridSpan w:val="2"/>
            <w:shd w:val="clear" w:color="auto" w:fill="DAEEF3" w:themeFill="accent5" w:themeFillTint="33"/>
            <w:vAlign w:val="center"/>
          </w:tcPr>
          <w:p w:rsidR="00E65C64" w:rsidRPr="00B37BFB" w:rsidRDefault="00E65C64" w:rsidP="00E65C64">
            <w:pPr>
              <w:jc w:val="center"/>
              <w:rPr>
                <w:rFonts w:asciiTheme="minorEastAsia" w:hAnsiTheme="minorEastAsia"/>
                <w:szCs w:val="24"/>
              </w:rPr>
            </w:pPr>
            <w:r>
              <w:rPr>
                <w:rFonts w:asciiTheme="minorEastAsia" w:hAnsiTheme="minorEastAsia" w:hint="eastAsia"/>
                <w:szCs w:val="24"/>
              </w:rPr>
              <w:t>合計ポイント</w:t>
            </w:r>
          </w:p>
        </w:tc>
        <w:tc>
          <w:tcPr>
            <w:tcW w:w="4028" w:type="dxa"/>
            <w:vMerge w:val="restart"/>
            <w:shd w:val="clear" w:color="auto" w:fill="DAEEF3" w:themeFill="accent5" w:themeFillTint="33"/>
            <w:vAlign w:val="center"/>
          </w:tcPr>
          <w:p w:rsidR="00E65C64" w:rsidRPr="00B37BFB" w:rsidRDefault="00E65C64" w:rsidP="00E65C64">
            <w:pPr>
              <w:jc w:val="center"/>
              <w:rPr>
                <w:rFonts w:asciiTheme="minorEastAsia" w:hAnsiTheme="minorEastAsia"/>
                <w:szCs w:val="24"/>
              </w:rPr>
            </w:pPr>
            <w:r>
              <w:rPr>
                <w:rFonts w:asciiTheme="minorEastAsia" w:hAnsiTheme="minorEastAsia"/>
                <w:szCs w:val="24"/>
              </w:rPr>
              <w:t>支援内容</w:t>
            </w:r>
          </w:p>
        </w:tc>
      </w:tr>
      <w:tr w:rsidR="00E65C64" w:rsidRPr="00B37BFB" w:rsidTr="00212BD7">
        <w:tblPrEx>
          <w:tblW w:w="0" w:type="auto"/>
          <w:tblPrExChange w:id="296" w:author="川﨑　こず枝" w:date="2021-02-01T14:00:00Z">
            <w:tblPrEx>
              <w:tblW w:w="0" w:type="auto"/>
            </w:tblPrEx>
          </w:tblPrExChange>
        </w:tblPrEx>
        <w:trPr>
          <w:trHeight w:val="660"/>
          <w:trPrChange w:id="297" w:author="川﨑　こず枝" w:date="2021-02-01T14:00:00Z">
            <w:trPr>
              <w:trHeight w:val="660"/>
            </w:trPr>
          </w:trPrChange>
        </w:trPr>
        <w:tc>
          <w:tcPr>
            <w:tcW w:w="1672" w:type="dxa"/>
            <w:vMerge/>
            <w:tcPrChange w:id="298" w:author="川﨑　こず枝" w:date="2021-02-01T14:00:00Z">
              <w:tcPr>
                <w:tcW w:w="1672" w:type="dxa"/>
                <w:vMerge/>
              </w:tcPr>
            </w:tcPrChange>
          </w:tcPr>
          <w:p w:rsidR="00E65C64" w:rsidRPr="00B37BFB" w:rsidRDefault="00E65C64" w:rsidP="00CF7F00">
            <w:pPr>
              <w:rPr>
                <w:rFonts w:asciiTheme="minorEastAsia" w:hAnsiTheme="minorEastAsia"/>
                <w:szCs w:val="24"/>
              </w:rPr>
            </w:pPr>
          </w:p>
        </w:tc>
        <w:tc>
          <w:tcPr>
            <w:tcW w:w="1271" w:type="dxa"/>
            <w:vMerge/>
            <w:tcBorders>
              <w:bottom w:val="single" w:sz="4" w:space="0" w:color="auto"/>
            </w:tcBorders>
            <w:tcPrChange w:id="299" w:author="川﨑　こず枝" w:date="2021-02-01T14:00:00Z">
              <w:tcPr>
                <w:tcW w:w="1271" w:type="dxa"/>
                <w:vMerge/>
              </w:tcPr>
            </w:tcPrChange>
          </w:tcPr>
          <w:p w:rsidR="00E65C64" w:rsidRDefault="00E65C64" w:rsidP="00CF7F00">
            <w:pPr>
              <w:rPr>
                <w:rFonts w:asciiTheme="minorEastAsia" w:hAnsiTheme="minorEastAsia"/>
                <w:szCs w:val="24"/>
              </w:rPr>
            </w:pPr>
          </w:p>
        </w:tc>
        <w:tc>
          <w:tcPr>
            <w:tcW w:w="1276" w:type="dxa"/>
            <w:vMerge/>
            <w:tcPrChange w:id="300" w:author="川﨑　こず枝" w:date="2021-02-01T14:00:00Z">
              <w:tcPr>
                <w:tcW w:w="1276" w:type="dxa"/>
                <w:vMerge/>
              </w:tcPr>
            </w:tcPrChange>
          </w:tcPr>
          <w:p w:rsidR="00E65C64" w:rsidRDefault="00E65C64" w:rsidP="00CF7F00">
            <w:pPr>
              <w:rPr>
                <w:rFonts w:asciiTheme="minorEastAsia" w:hAnsiTheme="minorEastAsia"/>
                <w:szCs w:val="24"/>
              </w:rPr>
            </w:pPr>
          </w:p>
        </w:tc>
        <w:tc>
          <w:tcPr>
            <w:tcW w:w="1276" w:type="dxa"/>
            <w:vMerge/>
            <w:tcPrChange w:id="301" w:author="川﨑　こず枝" w:date="2021-02-01T14:00:00Z">
              <w:tcPr>
                <w:tcW w:w="1276" w:type="dxa"/>
                <w:vMerge/>
              </w:tcPr>
            </w:tcPrChange>
          </w:tcPr>
          <w:p w:rsidR="00E65C64" w:rsidRDefault="00E65C64" w:rsidP="00CF7F00">
            <w:pPr>
              <w:rPr>
                <w:rFonts w:asciiTheme="minorEastAsia" w:hAnsiTheme="minorEastAsia"/>
                <w:szCs w:val="24"/>
              </w:rPr>
            </w:pPr>
          </w:p>
        </w:tc>
        <w:tc>
          <w:tcPr>
            <w:tcW w:w="1276" w:type="dxa"/>
            <w:vMerge/>
            <w:tcPrChange w:id="302" w:author="川﨑　こず枝" w:date="2021-02-01T14:00:00Z">
              <w:tcPr>
                <w:tcW w:w="1276" w:type="dxa"/>
                <w:vMerge/>
              </w:tcPr>
            </w:tcPrChange>
          </w:tcPr>
          <w:p w:rsidR="00E65C64" w:rsidRDefault="00E65C64" w:rsidP="00CF7F00">
            <w:pPr>
              <w:rPr>
                <w:rFonts w:asciiTheme="minorEastAsia" w:hAnsiTheme="minorEastAsia"/>
                <w:szCs w:val="24"/>
              </w:rPr>
            </w:pPr>
          </w:p>
        </w:tc>
        <w:tc>
          <w:tcPr>
            <w:tcW w:w="1134" w:type="dxa"/>
            <w:vMerge/>
            <w:tcBorders>
              <w:bottom w:val="single" w:sz="4" w:space="0" w:color="auto"/>
            </w:tcBorders>
            <w:tcPrChange w:id="303" w:author="川﨑　こず枝" w:date="2021-02-01T14:00:00Z">
              <w:tcPr>
                <w:tcW w:w="1134" w:type="dxa"/>
                <w:vMerge/>
                <w:tcBorders>
                  <w:bottom w:val="single" w:sz="4" w:space="0" w:color="auto"/>
                </w:tcBorders>
              </w:tcPr>
            </w:tcPrChange>
          </w:tcPr>
          <w:p w:rsidR="00E65C64" w:rsidRDefault="00E65C64" w:rsidP="00CF7F00">
            <w:pPr>
              <w:rPr>
                <w:rFonts w:asciiTheme="minorEastAsia" w:hAnsiTheme="minorEastAsia"/>
                <w:szCs w:val="24"/>
              </w:rPr>
            </w:pPr>
          </w:p>
        </w:tc>
        <w:tc>
          <w:tcPr>
            <w:tcW w:w="1559" w:type="dxa"/>
            <w:tcBorders>
              <w:bottom w:val="single" w:sz="4" w:space="0" w:color="auto"/>
            </w:tcBorders>
            <w:shd w:val="clear" w:color="auto" w:fill="DAEEF3" w:themeFill="accent5" w:themeFillTint="33"/>
            <w:vAlign w:val="center"/>
            <w:tcPrChange w:id="304" w:author="川﨑　こず枝" w:date="2021-02-01T14:00:00Z">
              <w:tcPr>
                <w:tcW w:w="1559" w:type="dxa"/>
                <w:tcBorders>
                  <w:bottom w:val="single" w:sz="4" w:space="0" w:color="auto"/>
                </w:tcBorders>
                <w:shd w:val="clear" w:color="auto" w:fill="DAEEF3" w:themeFill="accent5" w:themeFillTint="33"/>
                <w:vAlign w:val="center"/>
              </w:tcPr>
            </w:tcPrChange>
          </w:tcPr>
          <w:p w:rsidR="00E65C64" w:rsidRDefault="00E65C64" w:rsidP="00E65C64">
            <w:pPr>
              <w:jc w:val="center"/>
              <w:rPr>
                <w:rFonts w:asciiTheme="minorEastAsia" w:hAnsiTheme="minorEastAsia"/>
                <w:szCs w:val="24"/>
              </w:rPr>
            </w:pPr>
            <w:r>
              <w:rPr>
                <w:rFonts w:asciiTheme="minorEastAsia" w:hAnsiTheme="minorEastAsia" w:hint="eastAsia"/>
                <w:szCs w:val="24"/>
              </w:rPr>
              <w:t>支援Ａ</w:t>
            </w:r>
          </w:p>
          <w:p w:rsidR="00E65C64" w:rsidRDefault="00E65C64" w:rsidP="00E65C64">
            <w:pPr>
              <w:jc w:val="center"/>
              <w:rPr>
                <w:rFonts w:asciiTheme="minorEastAsia" w:hAnsiTheme="minorEastAsia"/>
                <w:szCs w:val="24"/>
              </w:rPr>
            </w:pPr>
            <w:r>
              <w:rPr>
                <w:rFonts w:asciiTheme="minorEastAsia" w:hAnsiTheme="minorEastAsia" w:hint="eastAsia"/>
                <w:szCs w:val="24"/>
              </w:rPr>
              <w:t>ポイント</w:t>
            </w:r>
          </w:p>
        </w:tc>
        <w:tc>
          <w:tcPr>
            <w:tcW w:w="1559" w:type="dxa"/>
            <w:tcBorders>
              <w:bottom w:val="single" w:sz="4" w:space="0" w:color="auto"/>
            </w:tcBorders>
            <w:shd w:val="clear" w:color="auto" w:fill="DAEEF3" w:themeFill="accent5" w:themeFillTint="33"/>
            <w:vAlign w:val="center"/>
            <w:tcPrChange w:id="305" w:author="川﨑　こず枝" w:date="2021-02-01T14:00:00Z">
              <w:tcPr>
                <w:tcW w:w="1559" w:type="dxa"/>
                <w:tcBorders>
                  <w:bottom w:val="single" w:sz="4" w:space="0" w:color="auto"/>
                </w:tcBorders>
                <w:shd w:val="clear" w:color="auto" w:fill="DAEEF3" w:themeFill="accent5" w:themeFillTint="33"/>
                <w:vAlign w:val="center"/>
              </w:tcPr>
            </w:tcPrChange>
          </w:tcPr>
          <w:p w:rsidR="00E65C64" w:rsidRDefault="00E65C64" w:rsidP="00E65C64">
            <w:pPr>
              <w:jc w:val="center"/>
              <w:rPr>
                <w:rFonts w:asciiTheme="minorEastAsia" w:hAnsiTheme="minorEastAsia"/>
                <w:szCs w:val="24"/>
              </w:rPr>
            </w:pPr>
            <w:r>
              <w:rPr>
                <w:rFonts w:asciiTheme="minorEastAsia" w:hAnsiTheme="minorEastAsia" w:hint="eastAsia"/>
                <w:szCs w:val="24"/>
              </w:rPr>
              <w:t>支援Ｂ</w:t>
            </w:r>
          </w:p>
          <w:p w:rsidR="00E65C64" w:rsidRPr="00B37BFB" w:rsidRDefault="00E65C64" w:rsidP="00E65C64">
            <w:pPr>
              <w:jc w:val="center"/>
              <w:rPr>
                <w:rFonts w:asciiTheme="minorEastAsia" w:hAnsiTheme="minorEastAsia"/>
                <w:szCs w:val="24"/>
              </w:rPr>
            </w:pPr>
            <w:r>
              <w:rPr>
                <w:rFonts w:asciiTheme="minorEastAsia" w:hAnsiTheme="minorEastAsia" w:hint="eastAsia"/>
                <w:szCs w:val="24"/>
              </w:rPr>
              <w:t>ポイント</w:t>
            </w:r>
          </w:p>
        </w:tc>
        <w:tc>
          <w:tcPr>
            <w:tcW w:w="4028" w:type="dxa"/>
            <w:vMerge/>
            <w:tcPrChange w:id="306" w:author="川﨑　こず枝" w:date="2021-02-01T14:00:00Z">
              <w:tcPr>
                <w:tcW w:w="4028" w:type="dxa"/>
                <w:vMerge/>
              </w:tcPr>
            </w:tcPrChange>
          </w:tcPr>
          <w:p w:rsidR="00E65C64" w:rsidRPr="00B37BFB" w:rsidRDefault="00E65C64" w:rsidP="00CF7F00">
            <w:pPr>
              <w:rPr>
                <w:rFonts w:asciiTheme="minorEastAsia" w:hAnsiTheme="minorEastAsia"/>
                <w:szCs w:val="24"/>
              </w:rPr>
            </w:pPr>
          </w:p>
        </w:tc>
      </w:tr>
      <w:tr w:rsidR="009F3CFE" w:rsidRPr="00B37BFB" w:rsidTr="00212BD7">
        <w:tblPrEx>
          <w:tblW w:w="0" w:type="auto"/>
          <w:tblPrExChange w:id="307" w:author="川﨑　こず枝" w:date="2021-02-01T14:00:00Z">
            <w:tblPrEx>
              <w:tblW w:w="0" w:type="auto"/>
            </w:tblPrEx>
          </w:tblPrExChange>
        </w:tblPrEx>
        <w:trPr>
          <w:trHeight w:val="805"/>
          <w:trPrChange w:id="308" w:author="川﨑　こず枝" w:date="2021-02-01T14:00:00Z">
            <w:trPr>
              <w:trHeight w:val="805"/>
            </w:trPr>
          </w:trPrChange>
        </w:trPr>
        <w:tc>
          <w:tcPr>
            <w:tcW w:w="1672" w:type="dxa"/>
            <w:shd w:val="clear" w:color="auto" w:fill="auto"/>
            <w:tcPrChange w:id="309" w:author="川﨑　こず枝" w:date="2021-02-01T14:00:00Z">
              <w:tcPr>
                <w:tcW w:w="1672" w:type="dxa"/>
                <w:shd w:val="clear" w:color="auto" w:fill="auto"/>
              </w:tcPr>
            </w:tcPrChange>
          </w:tcPr>
          <w:p w:rsidR="009F3CFE" w:rsidRDefault="009F3CFE" w:rsidP="00CF7F00">
            <w:pPr>
              <w:rPr>
                <w:rFonts w:asciiTheme="minorEastAsia" w:hAnsiTheme="minorEastAsia"/>
                <w:szCs w:val="24"/>
              </w:rPr>
            </w:pPr>
            <w:r w:rsidRPr="00B37BFB">
              <w:rPr>
                <w:rFonts w:asciiTheme="minorEastAsia" w:hAnsiTheme="minorEastAsia" w:hint="eastAsia"/>
                <w:szCs w:val="24"/>
              </w:rPr>
              <w:t>初回</w:t>
            </w:r>
            <w:r>
              <w:rPr>
                <w:rFonts w:asciiTheme="minorEastAsia" w:hAnsiTheme="minorEastAsia" w:hint="eastAsia"/>
                <w:szCs w:val="24"/>
              </w:rPr>
              <w:t>面談</w:t>
            </w:r>
          </w:p>
          <w:p w:rsidR="009F3CFE" w:rsidRPr="00A90982" w:rsidRDefault="009F3CFE" w:rsidP="00A90982">
            <w:pPr>
              <w:ind w:firstLineChars="200" w:firstLine="376"/>
              <w:rPr>
                <w:rFonts w:asciiTheme="minorEastAsia" w:hAnsiTheme="minorEastAsia"/>
                <w:sz w:val="20"/>
                <w:szCs w:val="24"/>
              </w:rPr>
            </w:pPr>
            <w:r w:rsidRPr="00243CEC">
              <w:rPr>
                <w:rFonts w:asciiTheme="minorEastAsia" w:hAnsiTheme="minorEastAsia" w:hint="eastAsia"/>
                <w:sz w:val="20"/>
                <w:szCs w:val="24"/>
              </w:rPr>
              <w:t>一括実施</w:t>
            </w:r>
          </w:p>
        </w:tc>
        <w:tc>
          <w:tcPr>
            <w:tcW w:w="1271" w:type="dxa"/>
            <w:tcBorders>
              <w:bottom w:val="single" w:sz="4" w:space="0" w:color="auto"/>
              <w:tr2bl w:val="single" w:sz="4" w:space="0" w:color="auto"/>
            </w:tcBorders>
            <w:shd w:val="clear" w:color="auto" w:fill="auto"/>
            <w:vAlign w:val="center"/>
            <w:tcPrChange w:id="310" w:author="川﨑　こず枝" w:date="2021-02-01T14:00:00Z">
              <w:tcPr>
                <w:tcW w:w="1271" w:type="dxa"/>
                <w:shd w:val="clear" w:color="auto" w:fill="auto"/>
                <w:vAlign w:val="center"/>
              </w:tcPr>
            </w:tcPrChange>
          </w:tcPr>
          <w:p w:rsidR="009F3CFE" w:rsidRDefault="00AB2938" w:rsidP="00243CEC">
            <w:pPr>
              <w:jc w:val="center"/>
              <w:rPr>
                <w:rFonts w:asciiTheme="minorEastAsia" w:hAnsiTheme="minorEastAsia"/>
                <w:szCs w:val="24"/>
              </w:rPr>
            </w:pPr>
            <w:del w:id="311" w:author="川﨑　こず枝" w:date="2021-02-01T13:57:00Z">
              <w:r w:rsidDel="00015122">
                <w:rPr>
                  <w:rFonts w:asciiTheme="minorEastAsia" w:hAnsiTheme="minorEastAsia" w:hint="eastAsia"/>
                  <w:szCs w:val="24"/>
                </w:rPr>
                <w:delText>１</w:delText>
              </w:r>
            </w:del>
          </w:p>
        </w:tc>
        <w:tc>
          <w:tcPr>
            <w:tcW w:w="1276" w:type="dxa"/>
            <w:shd w:val="clear" w:color="auto" w:fill="auto"/>
            <w:vAlign w:val="center"/>
            <w:tcPrChange w:id="312" w:author="川﨑　こず枝" w:date="2021-02-01T14:00:00Z">
              <w:tcPr>
                <w:tcW w:w="1276" w:type="dxa"/>
                <w:shd w:val="clear" w:color="auto" w:fill="auto"/>
                <w:vAlign w:val="center"/>
              </w:tcPr>
            </w:tcPrChange>
          </w:tcPr>
          <w:p w:rsidR="009F3CFE" w:rsidRDefault="009F3CFE" w:rsidP="00243CEC">
            <w:pPr>
              <w:jc w:val="center"/>
              <w:rPr>
                <w:rFonts w:asciiTheme="minorEastAsia" w:hAnsiTheme="minorEastAsia"/>
                <w:szCs w:val="24"/>
              </w:rPr>
            </w:pPr>
          </w:p>
        </w:tc>
        <w:tc>
          <w:tcPr>
            <w:tcW w:w="1276" w:type="dxa"/>
            <w:shd w:val="clear" w:color="auto" w:fill="auto"/>
            <w:vAlign w:val="center"/>
            <w:tcPrChange w:id="313" w:author="川﨑　こず枝" w:date="2021-02-01T14:00:00Z">
              <w:tcPr>
                <w:tcW w:w="1276" w:type="dxa"/>
                <w:shd w:val="clear" w:color="auto" w:fill="auto"/>
                <w:vAlign w:val="center"/>
              </w:tcPr>
            </w:tcPrChange>
          </w:tcPr>
          <w:p w:rsidR="009F3CFE" w:rsidRDefault="009F3CFE" w:rsidP="00243CEC">
            <w:pPr>
              <w:jc w:val="center"/>
              <w:rPr>
                <w:rFonts w:asciiTheme="minorEastAsia" w:hAnsiTheme="minorEastAsia"/>
                <w:szCs w:val="24"/>
              </w:rPr>
            </w:pPr>
          </w:p>
        </w:tc>
        <w:tc>
          <w:tcPr>
            <w:tcW w:w="1276" w:type="dxa"/>
            <w:shd w:val="clear" w:color="auto" w:fill="auto"/>
            <w:vAlign w:val="center"/>
            <w:tcPrChange w:id="314" w:author="川﨑　こず枝" w:date="2021-02-01T14:00:00Z">
              <w:tcPr>
                <w:tcW w:w="1276" w:type="dxa"/>
                <w:shd w:val="clear" w:color="auto" w:fill="auto"/>
                <w:vAlign w:val="center"/>
              </w:tcPr>
            </w:tcPrChange>
          </w:tcPr>
          <w:p w:rsidR="009F3CFE" w:rsidRDefault="009F3CFE" w:rsidP="00243CEC">
            <w:pPr>
              <w:jc w:val="center"/>
              <w:rPr>
                <w:rFonts w:asciiTheme="minorEastAsia" w:hAnsiTheme="minorEastAsia"/>
                <w:szCs w:val="24"/>
              </w:rPr>
            </w:pPr>
          </w:p>
        </w:tc>
        <w:tc>
          <w:tcPr>
            <w:tcW w:w="1134" w:type="dxa"/>
            <w:tcBorders>
              <w:tr2bl w:val="single" w:sz="4" w:space="0" w:color="auto"/>
            </w:tcBorders>
            <w:shd w:val="clear" w:color="auto" w:fill="auto"/>
            <w:vAlign w:val="center"/>
            <w:tcPrChange w:id="315" w:author="川﨑　こず枝" w:date="2021-02-01T14:00:00Z">
              <w:tcPr>
                <w:tcW w:w="1134" w:type="dxa"/>
                <w:tcBorders>
                  <w:tr2bl w:val="single" w:sz="4" w:space="0" w:color="auto"/>
                </w:tcBorders>
                <w:shd w:val="clear" w:color="auto" w:fill="auto"/>
                <w:vAlign w:val="center"/>
              </w:tcPr>
            </w:tcPrChange>
          </w:tcPr>
          <w:p w:rsidR="009F3CFE" w:rsidRDefault="009F3CFE" w:rsidP="00243CEC">
            <w:pPr>
              <w:jc w:val="center"/>
              <w:rPr>
                <w:rFonts w:asciiTheme="minorEastAsia" w:hAnsiTheme="minorEastAsia"/>
                <w:szCs w:val="24"/>
              </w:rPr>
            </w:pPr>
          </w:p>
        </w:tc>
        <w:tc>
          <w:tcPr>
            <w:tcW w:w="1559" w:type="dxa"/>
            <w:tcBorders>
              <w:tr2bl w:val="single" w:sz="4" w:space="0" w:color="auto"/>
            </w:tcBorders>
            <w:shd w:val="clear" w:color="auto" w:fill="auto"/>
            <w:vAlign w:val="center"/>
            <w:tcPrChange w:id="316" w:author="川﨑　こず枝" w:date="2021-02-01T14:00:00Z">
              <w:tcPr>
                <w:tcW w:w="1559" w:type="dxa"/>
                <w:tcBorders>
                  <w:tr2bl w:val="single" w:sz="4" w:space="0" w:color="auto"/>
                </w:tcBorders>
                <w:shd w:val="clear" w:color="auto" w:fill="auto"/>
                <w:vAlign w:val="center"/>
              </w:tcPr>
            </w:tcPrChange>
          </w:tcPr>
          <w:p w:rsidR="009F3CFE" w:rsidRDefault="009F3CFE">
            <w:pPr>
              <w:jc w:val="center"/>
              <w:rPr>
                <w:rFonts w:asciiTheme="minorEastAsia" w:hAnsiTheme="minorEastAsia"/>
                <w:szCs w:val="24"/>
              </w:rPr>
            </w:pPr>
          </w:p>
        </w:tc>
        <w:tc>
          <w:tcPr>
            <w:tcW w:w="1559" w:type="dxa"/>
            <w:tcBorders>
              <w:tr2bl w:val="single" w:sz="4" w:space="0" w:color="auto"/>
            </w:tcBorders>
            <w:shd w:val="clear" w:color="auto" w:fill="auto"/>
            <w:vAlign w:val="center"/>
            <w:tcPrChange w:id="317" w:author="川﨑　こず枝" w:date="2021-02-01T14:00:00Z">
              <w:tcPr>
                <w:tcW w:w="1559" w:type="dxa"/>
                <w:tcBorders>
                  <w:tr2bl w:val="single" w:sz="4" w:space="0" w:color="auto"/>
                </w:tcBorders>
                <w:shd w:val="clear" w:color="auto" w:fill="auto"/>
                <w:vAlign w:val="center"/>
              </w:tcPr>
            </w:tcPrChange>
          </w:tcPr>
          <w:p w:rsidR="009F3CFE" w:rsidRDefault="009F3CFE">
            <w:pPr>
              <w:jc w:val="center"/>
              <w:rPr>
                <w:rFonts w:asciiTheme="minorEastAsia" w:hAnsiTheme="minorEastAsia"/>
                <w:szCs w:val="24"/>
              </w:rPr>
            </w:pPr>
          </w:p>
        </w:tc>
        <w:tc>
          <w:tcPr>
            <w:tcW w:w="4028" w:type="dxa"/>
            <w:shd w:val="clear" w:color="auto" w:fill="auto"/>
            <w:vAlign w:val="center"/>
            <w:tcPrChange w:id="318" w:author="川﨑　こず枝" w:date="2021-02-01T14:00:00Z">
              <w:tcPr>
                <w:tcW w:w="4028" w:type="dxa"/>
                <w:shd w:val="clear" w:color="auto" w:fill="auto"/>
                <w:vAlign w:val="center"/>
              </w:tcPr>
            </w:tcPrChange>
          </w:tcPr>
          <w:p w:rsidR="009F3CFE" w:rsidRPr="00B37BFB" w:rsidRDefault="009F3CFE" w:rsidP="00243CEC">
            <w:pPr>
              <w:jc w:val="center"/>
              <w:rPr>
                <w:rFonts w:asciiTheme="minorEastAsia" w:hAnsiTheme="minorEastAsia"/>
                <w:szCs w:val="24"/>
              </w:rPr>
            </w:pPr>
          </w:p>
        </w:tc>
      </w:tr>
      <w:tr w:rsidR="00A90982" w:rsidRPr="00B37BFB" w:rsidTr="00212BD7">
        <w:tblPrEx>
          <w:tblW w:w="0" w:type="auto"/>
          <w:tblPrExChange w:id="319" w:author="川﨑　こず枝" w:date="2021-02-01T14:01:00Z">
            <w:tblPrEx>
              <w:tblW w:w="0" w:type="auto"/>
            </w:tblPrEx>
          </w:tblPrExChange>
        </w:tblPrEx>
        <w:trPr>
          <w:trHeight w:val="702"/>
          <w:trPrChange w:id="320" w:author="川﨑　こず枝" w:date="2021-02-01T14:01:00Z">
            <w:trPr>
              <w:trHeight w:val="565"/>
            </w:trPr>
          </w:trPrChange>
        </w:trPr>
        <w:tc>
          <w:tcPr>
            <w:tcW w:w="1672" w:type="dxa"/>
            <w:vMerge w:val="restart"/>
            <w:shd w:val="clear" w:color="auto" w:fill="auto"/>
            <w:tcPrChange w:id="321" w:author="川﨑　こず枝" w:date="2021-02-01T14:01:00Z">
              <w:tcPr>
                <w:tcW w:w="1672" w:type="dxa"/>
                <w:vMerge w:val="restart"/>
                <w:shd w:val="clear" w:color="auto" w:fill="auto"/>
              </w:tcPr>
            </w:tcPrChange>
          </w:tcPr>
          <w:p w:rsidR="00A90982" w:rsidRPr="00015122" w:rsidRDefault="00A90982" w:rsidP="00A90982">
            <w:pPr>
              <w:rPr>
                <w:rFonts w:asciiTheme="minorEastAsia" w:hAnsiTheme="minorEastAsia"/>
                <w:color w:val="000000" w:themeColor="text1"/>
                <w:szCs w:val="24"/>
                <w:rPrChange w:id="322" w:author="川﨑　こず枝" w:date="2021-02-01T13:57:00Z">
                  <w:rPr>
                    <w:rFonts w:asciiTheme="minorEastAsia" w:hAnsiTheme="minorEastAsia"/>
                    <w:color w:val="FF0000"/>
                    <w:szCs w:val="24"/>
                  </w:rPr>
                </w:rPrChange>
              </w:rPr>
            </w:pPr>
            <w:r w:rsidRPr="00015122">
              <w:rPr>
                <w:rFonts w:asciiTheme="minorEastAsia" w:hAnsiTheme="minorEastAsia" w:hint="eastAsia"/>
                <w:color w:val="000000" w:themeColor="text1"/>
                <w:szCs w:val="24"/>
                <w:rPrChange w:id="323" w:author="川﨑　こず枝" w:date="2021-02-01T13:57:00Z">
                  <w:rPr>
                    <w:rFonts w:asciiTheme="minorEastAsia" w:hAnsiTheme="minorEastAsia" w:hint="eastAsia"/>
                    <w:color w:val="FF0000"/>
                    <w:szCs w:val="24"/>
                  </w:rPr>
                </w:rPrChange>
              </w:rPr>
              <w:t>初回面談</w:t>
            </w:r>
          </w:p>
          <w:p w:rsidR="00A90982" w:rsidRPr="00015122" w:rsidRDefault="00A90982" w:rsidP="00A90982">
            <w:pPr>
              <w:ind w:firstLineChars="100" w:firstLine="188"/>
              <w:rPr>
                <w:rFonts w:asciiTheme="minorEastAsia" w:hAnsiTheme="minorEastAsia"/>
                <w:color w:val="000000" w:themeColor="text1"/>
                <w:sz w:val="20"/>
                <w:szCs w:val="24"/>
                <w:rPrChange w:id="324" w:author="川﨑　こず枝" w:date="2021-02-01T13:57:00Z">
                  <w:rPr>
                    <w:rFonts w:asciiTheme="minorEastAsia" w:hAnsiTheme="minorEastAsia"/>
                    <w:color w:val="FF0000"/>
                    <w:sz w:val="20"/>
                    <w:szCs w:val="24"/>
                  </w:rPr>
                </w:rPrChange>
              </w:rPr>
            </w:pPr>
            <w:r w:rsidRPr="00015122">
              <w:rPr>
                <w:rFonts w:asciiTheme="minorEastAsia" w:hAnsiTheme="minorEastAsia" w:hint="eastAsia"/>
                <w:color w:val="000000" w:themeColor="text1"/>
                <w:sz w:val="20"/>
                <w:szCs w:val="24"/>
                <w:rPrChange w:id="325" w:author="川﨑　こず枝" w:date="2021-02-01T13:57:00Z">
                  <w:rPr>
                    <w:rFonts w:asciiTheme="minorEastAsia" w:hAnsiTheme="minorEastAsia" w:hint="eastAsia"/>
                    <w:color w:val="FF0000"/>
                    <w:sz w:val="20"/>
                    <w:szCs w:val="24"/>
                  </w:rPr>
                </w:rPrChange>
              </w:rPr>
              <w:t>分割実施</w:t>
            </w:r>
          </w:p>
          <w:p w:rsidR="00A90982" w:rsidRPr="00015122" w:rsidRDefault="00A90982" w:rsidP="00A90982">
            <w:pPr>
              <w:ind w:firstLineChars="200" w:firstLine="376"/>
              <w:rPr>
                <w:rFonts w:asciiTheme="minorEastAsia" w:hAnsiTheme="minorEastAsia"/>
                <w:color w:val="000000" w:themeColor="text1"/>
                <w:sz w:val="20"/>
                <w:szCs w:val="24"/>
                <w:rPrChange w:id="326" w:author="川﨑　こず枝" w:date="2021-02-01T13:57:00Z">
                  <w:rPr>
                    <w:rFonts w:asciiTheme="minorEastAsia" w:hAnsiTheme="minorEastAsia"/>
                    <w:color w:val="FF0000"/>
                    <w:sz w:val="20"/>
                    <w:szCs w:val="24"/>
                  </w:rPr>
                </w:rPrChange>
              </w:rPr>
            </w:pPr>
            <w:r w:rsidRPr="00015122">
              <w:rPr>
                <w:rFonts w:asciiTheme="minorEastAsia" w:hAnsiTheme="minorEastAsia" w:hint="eastAsia"/>
                <w:color w:val="000000" w:themeColor="text1"/>
                <w:sz w:val="20"/>
                <w:szCs w:val="24"/>
                <w:rPrChange w:id="327" w:author="川﨑　こず枝" w:date="2021-02-01T13:57:00Z">
                  <w:rPr>
                    <w:rFonts w:asciiTheme="minorEastAsia" w:hAnsiTheme="minorEastAsia" w:hint="eastAsia"/>
                    <w:color w:val="FF0000"/>
                    <w:sz w:val="20"/>
                    <w:szCs w:val="24"/>
                  </w:rPr>
                </w:rPrChange>
              </w:rPr>
              <w:t>上段：１回目</w:t>
            </w:r>
          </w:p>
          <w:p w:rsidR="00A90982" w:rsidRPr="00015122" w:rsidRDefault="00A90982" w:rsidP="00A90982">
            <w:pPr>
              <w:ind w:firstLineChars="200" w:firstLine="376"/>
              <w:rPr>
                <w:rFonts w:asciiTheme="minorEastAsia" w:hAnsiTheme="minorEastAsia"/>
                <w:color w:val="000000" w:themeColor="text1"/>
                <w:szCs w:val="24"/>
                <w:rPrChange w:id="328" w:author="川﨑　こず枝" w:date="2021-02-01T13:57:00Z">
                  <w:rPr>
                    <w:rFonts w:asciiTheme="minorEastAsia" w:hAnsiTheme="minorEastAsia"/>
                    <w:szCs w:val="24"/>
                  </w:rPr>
                </w:rPrChange>
              </w:rPr>
            </w:pPr>
            <w:r w:rsidRPr="00015122">
              <w:rPr>
                <w:rFonts w:asciiTheme="minorEastAsia" w:hAnsiTheme="minorEastAsia" w:hint="eastAsia"/>
                <w:color w:val="000000" w:themeColor="text1"/>
                <w:sz w:val="20"/>
                <w:szCs w:val="24"/>
                <w:rPrChange w:id="329" w:author="川﨑　こず枝" w:date="2021-02-01T13:57:00Z">
                  <w:rPr>
                    <w:rFonts w:asciiTheme="minorEastAsia" w:hAnsiTheme="minorEastAsia" w:hint="eastAsia"/>
                    <w:color w:val="FF0000"/>
                    <w:sz w:val="20"/>
                    <w:szCs w:val="24"/>
                  </w:rPr>
                </w:rPrChange>
              </w:rPr>
              <w:t>下段：２回目</w:t>
            </w:r>
          </w:p>
        </w:tc>
        <w:tc>
          <w:tcPr>
            <w:tcW w:w="1271" w:type="dxa"/>
            <w:tcBorders>
              <w:bottom w:val="single" w:sz="4" w:space="0" w:color="auto"/>
              <w:tr2bl w:val="single" w:sz="4" w:space="0" w:color="auto"/>
            </w:tcBorders>
            <w:shd w:val="clear" w:color="auto" w:fill="auto"/>
            <w:vAlign w:val="center"/>
            <w:tcPrChange w:id="330" w:author="川﨑　こず枝" w:date="2021-02-01T14:01:00Z">
              <w:tcPr>
                <w:tcW w:w="1271" w:type="dxa"/>
                <w:shd w:val="clear" w:color="auto" w:fill="auto"/>
                <w:vAlign w:val="center"/>
              </w:tcPr>
            </w:tcPrChange>
          </w:tcPr>
          <w:p w:rsidR="00A90982" w:rsidRPr="00015122" w:rsidRDefault="00AB2938" w:rsidP="00AB2938">
            <w:pPr>
              <w:jc w:val="center"/>
              <w:rPr>
                <w:rFonts w:asciiTheme="minorEastAsia" w:hAnsiTheme="minorEastAsia"/>
                <w:color w:val="000000" w:themeColor="text1"/>
                <w:szCs w:val="24"/>
                <w:rPrChange w:id="331" w:author="川﨑　こず枝" w:date="2021-02-01T13:57:00Z">
                  <w:rPr>
                    <w:rFonts w:asciiTheme="minorEastAsia" w:hAnsiTheme="minorEastAsia"/>
                    <w:color w:val="FF0000"/>
                    <w:szCs w:val="24"/>
                  </w:rPr>
                </w:rPrChange>
              </w:rPr>
            </w:pPr>
            <w:del w:id="332" w:author="川﨑　こず枝" w:date="2021-02-01T13:57:00Z">
              <w:r w:rsidRPr="00015122" w:rsidDel="00015122">
                <w:rPr>
                  <w:rFonts w:asciiTheme="minorEastAsia" w:hAnsiTheme="minorEastAsia" w:hint="eastAsia"/>
                  <w:color w:val="000000" w:themeColor="text1"/>
                  <w:szCs w:val="24"/>
                  <w:rPrChange w:id="333" w:author="川﨑　こず枝" w:date="2021-02-01T13:57:00Z">
                    <w:rPr>
                      <w:rFonts w:asciiTheme="minorEastAsia" w:hAnsiTheme="minorEastAsia" w:hint="eastAsia"/>
                      <w:color w:val="FF0000"/>
                      <w:szCs w:val="24"/>
                    </w:rPr>
                  </w:rPrChange>
                </w:rPr>
                <w:delText>１</w:delText>
              </w:r>
            </w:del>
          </w:p>
        </w:tc>
        <w:tc>
          <w:tcPr>
            <w:tcW w:w="1276" w:type="dxa"/>
            <w:shd w:val="clear" w:color="auto" w:fill="auto"/>
            <w:vAlign w:val="center"/>
            <w:tcPrChange w:id="334" w:author="川﨑　こず枝" w:date="2021-02-01T14:01:00Z">
              <w:tcPr>
                <w:tcW w:w="1276" w:type="dxa"/>
                <w:shd w:val="clear" w:color="auto" w:fill="auto"/>
                <w:vAlign w:val="center"/>
              </w:tcPr>
            </w:tcPrChange>
          </w:tcPr>
          <w:p w:rsidR="00A90982" w:rsidRPr="00015122" w:rsidRDefault="00A90982" w:rsidP="00243CEC">
            <w:pPr>
              <w:jc w:val="center"/>
              <w:rPr>
                <w:rFonts w:asciiTheme="minorEastAsia" w:hAnsiTheme="minorEastAsia"/>
                <w:color w:val="000000" w:themeColor="text1"/>
                <w:szCs w:val="24"/>
                <w:rPrChange w:id="335" w:author="川﨑　こず枝" w:date="2021-02-01T13:57:00Z">
                  <w:rPr>
                    <w:rFonts w:asciiTheme="minorEastAsia" w:hAnsiTheme="minorEastAsia"/>
                    <w:color w:val="FF0000"/>
                    <w:szCs w:val="24"/>
                  </w:rPr>
                </w:rPrChange>
              </w:rPr>
            </w:pPr>
            <w:r w:rsidRPr="00015122">
              <w:rPr>
                <w:rFonts w:asciiTheme="minorEastAsia" w:hAnsiTheme="minorEastAsia" w:hint="eastAsia"/>
                <w:color w:val="000000" w:themeColor="text1"/>
                <w:szCs w:val="24"/>
                <w:rPrChange w:id="336" w:author="川﨑　こず枝" w:date="2021-02-01T13:57:00Z">
                  <w:rPr>
                    <w:rFonts w:asciiTheme="minorEastAsia" w:hAnsiTheme="minorEastAsia" w:hint="eastAsia"/>
                    <w:color w:val="FF0000"/>
                    <w:szCs w:val="24"/>
                  </w:rPr>
                </w:rPrChange>
              </w:rPr>
              <w:t>健診当日</w:t>
            </w:r>
          </w:p>
        </w:tc>
        <w:tc>
          <w:tcPr>
            <w:tcW w:w="1276" w:type="dxa"/>
            <w:shd w:val="clear" w:color="auto" w:fill="auto"/>
            <w:vAlign w:val="center"/>
            <w:tcPrChange w:id="337" w:author="川﨑　こず枝" w:date="2021-02-01T14:01:00Z">
              <w:tcPr>
                <w:tcW w:w="1276" w:type="dxa"/>
                <w:shd w:val="clear" w:color="auto" w:fill="auto"/>
                <w:vAlign w:val="center"/>
              </w:tcPr>
            </w:tcPrChange>
          </w:tcPr>
          <w:p w:rsidR="00A90982" w:rsidRPr="00015122" w:rsidRDefault="00A90982" w:rsidP="00243CEC">
            <w:pPr>
              <w:jc w:val="center"/>
              <w:rPr>
                <w:rFonts w:asciiTheme="minorEastAsia" w:hAnsiTheme="minorEastAsia"/>
                <w:color w:val="000000" w:themeColor="text1"/>
                <w:szCs w:val="24"/>
                <w:rPrChange w:id="338" w:author="川﨑　こず枝" w:date="2021-02-01T13:57:00Z">
                  <w:rPr>
                    <w:rFonts w:asciiTheme="minorEastAsia" w:hAnsiTheme="minorEastAsia"/>
                    <w:color w:val="FF0000"/>
                    <w:szCs w:val="24"/>
                  </w:rPr>
                </w:rPrChange>
              </w:rPr>
            </w:pPr>
            <w:r w:rsidRPr="00015122">
              <w:rPr>
                <w:rFonts w:asciiTheme="minorEastAsia" w:hAnsiTheme="minorEastAsia" w:hint="eastAsia"/>
                <w:color w:val="000000" w:themeColor="text1"/>
                <w:szCs w:val="24"/>
                <w:rPrChange w:id="339" w:author="川﨑　こず枝" w:date="2021-02-01T13:57:00Z">
                  <w:rPr>
                    <w:rFonts w:asciiTheme="minorEastAsia" w:hAnsiTheme="minorEastAsia" w:hint="eastAsia"/>
                    <w:color w:val="FF0000"/>
                    <w:szCs w:val="24"/>
                  </w:rPr>
                </w:rPrChange>
              </w:rPr>
              <w:t>面談</w:t>
            </w:r>
          </w:p>
        </w:tc>
        <w:tc>
          <w:tcPr>
            <w:tcW w:w="1276" w:type="dxa"/>
            <w:shd w:val="clear" w:color="auto" w:fill="auto"/>
            <w:vAlign w:val="center"/>
            <w:tcPrChange w:id="340" w:author="川﨑　こず枝" w:date="2021-02-01T14:01:00Z">
              <w:tcPr>
                <w:tcW w:w="1276" w:type="dxa"/>
                <w:shd w:val="clear" w:color="auto" w:fill="auto"/>
                <w:vAlign w:val="center"/>
              </w:tcPr>
            </w:tcPrChange>
          </w:tcPr>
          <w:p w:rsidR="00A90982" w:rsidRPr="00B37BFB" w:rsidRDefault="00A90982" w:rsidP="00243CEC">
            <w:pPr>
              <w:jc w:val="center"/>
              <w:rPr>
                <w:rFonts w:asciiTheme="minorEastAsia" w:hAnsiTheme="minorEastAsia"/>
                <w:szCs w:val="24"/>
              </w:rPr>
            </w:pPr>
          </w:p>
        </w:tc>
        <w:tc>
          <w:tcPr>
            <w:tcW w:w="1134" w:type="dxa"/>
            <w:tcBorders>
              <w:tr2bl w:val="single" w:sz="4" w:space="0" w:color="auto"/>
            </w:tcBorders>
            <w:shd w:val="clear" w:color="auto" w:fill="auto"/>
            <w:vAlign w:val="center"/>
            <w:tcPrChange w:id="341" w:author="川﨑　こず枝" w:date="2021-02-01T14:01:00Z">
              <w:tcPr>
                <w:tcW w:w="1134" w:type="dxa"/>
                <w:tcBorders>
                  <w:tr2bl w:val="single" w:sz="4" w:space="0" w:color="auto"/>
                </w:tcBorders>
                <w:shd w:val="clear" w:color="auto" w:fill="auto"/>
                <w:vAlign w:val="center"/>
              </w:tcPr>
            </w:tcPrChange>
          </w:tcPr>
          <w:p w:rsidR="00A90982" w:rsidRPr="00B37BFB" w:rsidRDefault="00A90982" w:rsidP="00243CEC">
            <w:pPr>
              <w:jc w:val="center"/>
              <w:rPr>
                <w:rFonts w:asciiTheme="minorEastAsia" w:hAnsiTheme="minorEastAsia"/>
                <w:szCs w:val="24"/>
              </w:rPr>
            </w:pPr>
          </w:p>
        </w:tc>
        <w:tc>
          <w:tcPr>
            <w:tcW w:w="1559" w:type="dxa"/>
            <w:tcBorders>
              <w:tr2bl w:val="single" w:sz="4" w:space="0" w:color="auto"/>
            </w:tcBorders>
            <w:shd w:val="clear" w:color="auto" w:fill="auto"/>
            <w:vAlign w:val="center"/>
            <w:tcPrChange w:id="342" w:author="川﨑　こず枝" w:date="2021-02-01T14:01:00Z">
              <w:tcPr>
                <w:tcW w:w="1559" w:type="dxa"/>
                <w:tcBorders>
                  <w:tr2bl w:val="single" w:sz="4" w:space="0" w:color="auto"/>
                </w:tcBorders>
                <w:shd w:val="clear" w:color="auto" w:fill="auto"/>
                <w:vAlign w:val="center"/>
              </w:tcPr>
            </w:tcPrChange>
          </w:tcPr>
          <w:p w:rsidR="00A90982" w:rsidRPr="00B37BFB" w:rsidRDefault="00A90982" w:rsidP="00243CEC">
            <w:pPr>
              <w:jc w:val="center"/>
              <w:rPr>
                <w:rFonts w:asciiTheme="minorEastAsia" w:hAnsiTheme="minorEastAsia"/>
                <w:szCs w:val="24"/>
              </w:rPr>
            </w:pPr>
          </w:p>
        </w:tc>
        <w:tc>
          <w:tcPr>
            <w:tcW w:w="1559" w:type="dxa"/>
            <w:tcBorders>
              <w:tr2bl w:val="single" w:sz="4" w:space="0" w:color="auto"/>
            </w:tcBorders>
            <w:shd w:val="clear" w:color="auto" w:fill="auto"/>
            <w:vAlign w:val="center"/>
            <w:tcPrChange w:id="343" w:author="川﨑　こず枝" w:date="2021-02-01T14:01:00Z">
              <w:tcPr>
                <w:tcW w:w="1559" w:type="dxa"/>
                <w:tcBorders>
                  <w:tr2bl w:val="single" w:sz="4" w:space="0" w:color="auto"/>
                </w:tcBorders>
                <w:shd w:val="clear" w:color="auto" w:fill="auto"/>
                <w:vAlign w:val="center"/>
              </w:tcPr>
            </w:tcPrChange>
          </w:tcPr>
          <w:p w:rsidR="00A90982" w:rsidRPr="00B37BFB" w:rsidRDefault="00A90982" w:rsidP="00243CEC">
            <w:pPr>
              <w:jc w:val="center"/>
              <w:rPr>
                <w:rFonts w:asciiTheme="minorEastAsia" w:hAnsiTheme="minorEastAsia"/>
                <w:szCs w:val="24"/>
              </w:rPr>
            </w:pPr>
          </w:p>
        </w:tc>
        <w:tc>
          <w:tcPr>
            <w:tcW w:w="4028" w:type="dxa"/>
            <w:shd w:val="clear" w:color="auto" w:fill="auto"/>
            <w:vAlign w:val="center"/>
            <w:tcPrChange w:id="344" w:author="川﨑　こず枝" w:date="2021-02-01T14:01:00Z">
              <w:tcPr>
                <w:tcW w:w="4028" w:type="dxa"/>
                <w:shd w:val="clear" w:color="auto" w:fill="auto"/>
                <w:vAlign w:val="center"/>
              </w:tcPr>
            </w:tcPrChange>
          </w:tcPr>
          <w:p w:rsidR="00A90982" w:rsidRPr="00B37BFB" w:rsidRDefault="00A90982" w:rsidP="00243CEC">
            <w:pPr>
              <w:jc w:val="center"/>
              <w:rPr>
                <w:rFonts w:asciiTheme="minorEastAsia" w:hAnsiTheme="minorEastAsia"/>
                <w:szCs w:val="24"/>
              </w:rPr>
            </w:pPr>
          </w:p>
        </w:tc>
      </w:tr>
      <w:tr w:rsidR="00A90982" w:rsidRPr="00B37BFB" w:rsidTr="00212BD7">
        <w:tblPrEx>
          <w:tblW w:w="0" w:type="auto"/>
          <w:tblPrExChange w:id="345" w:author="川﨑　こず枝" w:date="2021-02-01T14:01:00Z">
            <w:tblPrEx>
              <w:tblW w:w="0" w:type="auto"/>
            </w:tblPrEx>
          </w:tblPrExChange>
        </w:tblPrEx>
        <w:trPr>
          <w:trHeight w:val="737"/>
          <w:trPrChange w:id="346" w:author="川﨑　こず枝" w:date="2021-02-01T14:01:00Z">
            <w:trPr>
              <w:trHeight w:val="737"/>
            </w:trPr>
          </w:trPrChange>
        </w:trPr>
        <w:tc>
          <w:tcPr>
            <w:tcW w:w="1672" w:type="dxa"/>
            <w:vMerge/>
            <w:shd w:val="clear" w:color="auto" w:fill="auto"/>
            <w:tcPrChange w:id="347" w:author="川﨑　こず枝" w:date="2021-02-01T14:01:00Z">
              <w:tcPr>
                <w:tcW w:w="1672" w:type="dxa"/>
                <w:vMerge/>
                <w:shd w:val="clear" w:color="auto" w:fill="auto"/>
              </w:tcPr>
            </w:tcPrChange>
          </w:tcPr>
          <w:p w:rsidR="00A90982" w:rsidRPr="00015122" w:rsidRDefault="00A90982" w:rsidP="00CF7F00">
            <w:pPr>
              <w:rPr>
                <w:rFonts w:asciiTheme="minorEastAsia" w:hAnsiTheme="minorEastAsia"/>
                <w:color w:val="000000" w:themeColor="text1"/>
                <w:szCs w:val="24"/>
                <w:rPrChange w:id="348" w:author="川﨑　こず枝" w:date="2021-02-01T13:57:00Z">
                  <w:rPr>
                    <w:rFonts w:asciiTheme="minorEastAsia" w:hAnsiTheme="minorEastAsia"/>
                    <w:szCs w:val="24"/>
                  </w:rPr>
                </w:rPrChange>
              </w:rPr>
            </w:pPr>
          </w:p>
        </w:tc>
        <w:tc>
          <w:tcPr>
            <w:tcW w:w="1271" w:type="dxa"/>
            <w:tcBorders>
              <w:tr2bl w:val="single" w:sz="4" w:space="0" w:color="auto"/>
            </w:tcBorders>
            <w:shd w:val="clear" w:color="auto" w:fill="auto"/>
            <w:vAlign w:val="center"/>
            <w:tcPrChange w:id="349" w:author="川﨑　こず枝" w:date="2021-02-01T14:01:00Z">
              <w:tcPr>
                <w:tcW w:w="1271" w:type="dxa"/>
                <w:shd w:val="clear" w:color="auto" w:fill="auto"/>
                <w:vAlign w:val="center"/>
              </w:tcPr>
            </w:tcPrChange>
          </w:tcPr>
          <w:p w:rsidR="00A90982" w:rsidRPr="00015122" w:rsidRDefault="00AB2938" w:rsidP="00AB2938">
            <w:pPr>
              <w:jc w:val="center"/>
              <w:rPr>
                <w:rFonts w:asciiTheme="minorEastAsia" w:hAnsiTheme="minorEastAsia"/>
                <w:color w:val="000000" w:themeColor="text1"/>
                <w:szCs w:val="24"/>
                <w:rPrChange w:id="350" w:author="川﨑　こず枝" w:date="2021-02-01T13:57:00Z">
                  <w:rPr>
                    <w:rFonts w:asciiTheme="minorEastAsia" w:hAnsiTheme="minorEastAsia"/>
                    <w:color w:val="FF0000"/>
                    <w:szCs w:val="24"/>
                  </w:rPr>
                </w:rPrChange>
              </w:rPr>
            </w:pPr>
            <w:del w:id="351" w:author="川﨑　こず枝" w:date="2021-02-01T13:57:00Z">
              <w:r w:rsidRPr="00015122" w:rsidDel="00015122">
                <w:rPr>
                  <w:rFonts w:asciiTheme="minorEastAsia" w:hAnsiTheme="minorEastAsia" w:hint="eastAsia"/>
                  <w:color w:val="000000" w:themeColor="text1"/>
                  <w:szCs w:val="24"/>
                  <w:rPrChange w:id="352" w:author="川﨑　こず枝" w:date="2021-02-01T13:57:00Z">
                    <w:rPr>
                      <w:rFonts w:asciiTheme="minorEastAsia" w:hAnsiTheme="minorEastAsia" w:hint="eastAsia"/>
                      <w:color w:val="FF0000"/>
                      <w:szCs w:val="24"/>
                    </w:rPr>
                  </w:rPrChange>
                </w:rPr>
                <w:delText>２</w:delText>
              </w:r>
            </w:del>
          </w:p>
        </w:tc>
        <w:tc>
          <w:tcPr>
            <w:tcW w:w="1276" w:type="dxa"/>
            <w:shd w:val="clear" w:color="auto" w:fill="auto"/>
            <w:vAlign w:val="center"/>
            <w:tcPrChange w:id="353" w:author="川﨑　こず枝" w:date="2021-02-01T14:01:00Z">
              <w:tcPr>
                <w:tcW w:w="1276" w:type="dxa"/>
                <w:shd w:val="clear" w:color="auto" w:fill="auto"/>
                <w:vAlign w:val="center"/>
              </w:tcPr>
            </w:tcPrChange>
          </w:tcPr>
          <w:p w:rsidR="00A90982" w:rsidRPr="00015122" w:rsidRDefault="00A90982" w:rsidP="00243CEC">
            <w:pPr>
              <w:jc w:val="center"/>
              <w:rPr>
                <w:rFonts w:asciiTheme="minorEastAsia" w:hAnsiTheme="minorEastAsia"/>
                <w:color w:val="000000" w:themeColor="text1"/>
                <w:szCs w:val="24"/>
                <w:rPrChange w:id="354" w:author="川﨑　こず枝" w:date="2021-02-01T13:57:00Z">
                  <w:rPr>
                    <w:rFonts w:asciiTheme="minorEastAsia" w:hAnsiTheme="minorEastAsia"/>
                    <w:szCs w:val="24"/>
                  </w:rPr>
                </w:rPrChange>
              </w:rPr>
            </w:pPr>
          </w:p>
        </w:tc>
        <w:tc>
          <w:tcPr>
            <w:tcW w:w="1276" w:type="dxa"/>
            <w:shd w:val="clear" w:color="auto" w:fill="auto"/>
            <w:vAlign w:val="center"/>
            <w:tcPrChange w:id="355" w:author="川﨑　こず枝" w:date="2021-02-01T14:01:00Z">
              <w:tcPr>
                <w:tcW w:w="1276" w:type="dxa"/>
                <w:shd w:val="clear" w:color="auto" w:fill="auto"/>
                <w:vAlign w:val="center"/>
              </w:tcPr>
            </w:tcPrChange>
          </w:tcPr>
          <w:p w:rsidR="00A90982" w:rsidRPr="00015122" w:rsidRDefault="00A90982" w:rsidP="00243CEC">
            <w:pPr>
              <w:jc w:val="center"/>
              <w:rPr>
                <w:rFonts w:asciiTheme="minorEastAsia" w:hAnsiTheme="minorEastAsia"/>
                <w:color w:val="000000" w:themeColor="text1"/>
                <w:szCs w:val="24"/>
                <w:rPrChange w:id="356" w:author="川﨑　こず枝" w:date="2021-02-01T13:57:00Z">
                  <w:rPr>
                    <w:rFonts w:asciiTheme="minorEastAsia" w:hAnsiTheme="minorEastAsia"/>
                    <w:szCs w:val="24"/>
                  </w:rPr>
                </w:rPrChange>
              </w:rPr>
            </w:pPr>
          </w:p>
        </w:tc>
        <w:tc>
          <w:tcPr>
            <w:tcW w:w="1276" w:type="dxa"/>
            <w:shd w:val="clear" w:color="auto" w:fill="auto"/>
            <w:vAlign w:val="center"/>
            <w:tcPrChange w:id="357" w:author="川﨑　こず枝" w:date="2021-02-01T14:01:00Z">
              <w:tcPr>
                <w:tcW w:w="1276" w:type="dxa"/>
                <w:shd w:val="clear" w:color="auto" w:fill="auto"/>
                <w:vAlign w:val="center"/>
              </w:tcPr>
            </w:tcPrChange>
          </w:tcPr>
          <w:p w:rsidR="00A90982" w:rsidRPr="00B37BFB" w:rsidRDefault="00A90982" w:rsidP="00243CEC">
            <w:pPr>
              <w:jc w:val="center"/>
              <w:rPr>
                <w:rFonts w:asciiTheme="minorEastAsia" w:hAnsiTheme="minorEastAsia"/>
                <w:szCs w:val="24"/>
              </w:rPr>
            </w:pPr>
          </w:p>
        </w:tc>
        <w:tc>
          <w:tcPr>
            <w:tcW w:w="1134" w:type="dxa"/>
            <w:tcBorders>
              <w:tr2bl w:val="single" w:sz="4" w:space="0" w:color="auto"/>
            </w:tcBorders>
            <w:shd w:val="clear" w:color="auto" w:fill="auto"/>
            <w:vAlign w:val="center"/>
            <w:tcPrChange w:id="358" w:author="川﨑　こず枝" w:date="2021-02-01T14:01:00Z">
              <w:tcPr>
                <w:tcW w:w="1134" w:type="dxa"/>
                <w:tcBorders>
                  <w:tr2bl w:val="single" w:sz="4" w:space="0" w:color="auto"/>
                </w:tcBorders>
                <w:shd w:val="clear" w:color="auto" w:fill="auto"/>
                <w:vAlign w:val="center"/>
              </w:tcPr>
            </w:tcPrChange>
          </w:tcPr>
          <w:p w:rsidR="00A90982" w:rsidRPr="00B37BFB" w:rsidRDefault="00A90982" w:rsidP="00243CEC">
            <w:pPr>
              <w:jc w:val="center"/>
              <w:rPr>
                <w:rFonts w:asciiTheme="minorEastAsia" w:hAnsiTheme="minorEastAsia"/>
                <w:szCs w:val="24"/>
              </w:rPr>
            </w:pPr>
          </w:p>
        </w:tc>
        <w:tc>
          <w:tcPr>
            <w:tcW w:w="1559" w:type="dxa"/>
            <w:tcBorders>
              <w:tr2bl w:val="single" w:sz="4" w:space="0" w:color="auto"/>
            </w:tcBorders>
            <w:shd w:val="clear" w:color="auto" w:fill="auto"/>
            <w:vAlign w:val="center"/>
            <w:tcPrChange w:id="359" w:author="川﨑　こず枝" w:date="2021-02-01T14:01:00Z">
              <w:tcPr>
                <w:tcW w:w="1559" w:type="dxa"/>
                <w:tcBorders>
                  <w:tr2bl w:val="single" w:sz="4" w:space="0" w:color="auto"/>
                </w:tcBorders>
                <w:shd w:val="clear" w:color="auto" w:fill="auto"/>
                <w:vAlign w:val="center"/>
              </w:tcPr>
            </w:tcPrChange>
          </w:tcPr>
          <w:p w:rsidR="00A90982" w:rsidRPr="00B37BFB" w:rsidRDefault="00A90982" w:rsidP="00243CEC">
            <w:pPr>
              <w:jc w:val="center"/>
              <w:rPr>
                <w:rFonts w:asciiTheme="minorEastAsia" w:hAnsiTheme="minorEastAsia"/>
                <w:szCs w:val="24"/>
              </w:rPr>
            </w:pPr>
          </w:p>
        </w:tc>
        <w:tc>
          <w:tcPr>
            <w:tcW w:w="1559" w:type="dxa"/>
            <w:tcBorders>
              <w:tr2bl w:val="single" w:sz="4" w:space="0" w:color="auto"/>
            </w:tcBorders>
            <w:shd w:val="clear" w:color="auto" w:fill="auto"/>
            <w:vAlign w:val="center"/>
            <w:tcPrChange w:id="360" w:author="川﨑　こず枝" w:date="2021-02-01T14:01:00Z">
              <w:tcPr>
                <w:tcW w:w="1559" w:type="dxa"/>
                <w:tcBorders>
                  <w:tr2bl w:val="single" w:sz="4" w:space="0" w:color="auto"/>
                </w:tcBorders>
                <w:shd w:val="clear" w:color="auto" w:fill="auto"/>
                <w:vAlign w:val="center"/>
              </w:tcPr>
            </w:tcPrChange>
          </w:tcPr>
          <w:p w:rsidR="00A90982" w:rsidRPr="00B37BFB" w:rsidRDefault="00A90982" w:rsidP="00243CEC">
            <w:pPr>
              <w:jc w:val="center"/>
              <w:rPr>
                <w:rFonts w:asciiTheme="minorEastAsia" w:hAnsiTheme="minorEastAsia"/>
                <w:szCs w:val="24"/>
              </w:rPr>
            </w:pPr>
          </w:p>
        </w:tc>
        <w:tc>
          <w:tcPr>
            <w:tcW w:w="4028" w:type="dxa"/>
            <w:shd w:val="clear" w:color="auto" w:fill="auto"/>
            <w:vAlign w:val="center"/>
            <w:tcPrChange w:id="361" w:author="川﨑　こず枝" w:date="2021-02-01T14:01:00Z">
              <w:tcPr>
                <w:tcW w:w="4028" w:type="dxa"/>
                <w:shd w:val="clear" w:color="auto" w:fill="auto"/>
                <w:vAlign w:val="center"/>
              </w:tcPr>
            </w:tcPrChange>
          </w:tcPr>
          <w:p w:rsidR="00A90982" w:rsidRPr="00B37BFB" w:rsidRDefault="00A90982" w:rsidP="00243CEC">
            <w:pPr>
              <w:jc w:val="center"/>
              <w:rPr>
                <w:rFonts w:asciiTheme="minorEastAsia" w:hAnsiTheme="minorEastAsia"/>
                <w:szCs w:val="24"/>
              </w:rPr>
            </w:pPr>
          </w:p>
        </w:tc>
      </w:tr>
      <w:tr w:rsidR="00015122" w:rsidRPr="00B37BFB" w:rsidTr="00E65C64">
        <w:tc>
          <w:tcPr>
            <w:tcW w:w="1672" w:type="dxa"/>
          </w:tcPr>
          <w:p w:rsidR="00015122" w:rsidRDefault="00015122" w:rsidP="00CF7F00">
            <w:pPr>
              <w:rPr>
                <w:rFonts w:asciiTheme="minorEastAsia" w:hAnsiTheme="minorEastAsia"/>
                <w:szCs w:val="24"/>
              </w:rPr>
            </w:pPr>
            <w:r w:rsidRPr="00B37BFB">
              <w:rPr>
                <w:rFonts w:asciiTheme="minorEastAsia" w:hAnsiTheme="minorEastAsia" w:hint="eastAsia"/>
                <w:szCs w:val="24"/>
              </w:rPr>
              <w:t>継続的支援</w:t>
            </w:r>
          </w:p>
          <w:p w:rsidR="00015122" w:rsidRDefault="00015122" w:rsidP="00CF7F00">
            <w:pPr>
              <w:rPr>
                <w:rFonts w:asciiTheme="minorEastAsia" w:hAnsiTheme="minorEastAsia"/>
                <w:szCs w:val="24"/>
              </w:rPr>
            </w:pPr>
          </w:p>
          <w:p w:rsidR="00015122" w:rsidRDefault="00015122" w:rsidP="00CF7F00">
            <w:pPr>
              <w:rPr>
                <w:rFonts w:asciiTheme="minorEastAsia" w:hAnsiTheme="minorEastAsia"/>
                <w:szCs w:val="24"/>
              </w:rPr>
            </w:pPr>
          </w:p>
          <w:p w:rsidR="00015122" w:rsidRDefault="00015122" w:rsidP="00CF7F00">
            <w:pPr>
              <w:rPr>
                <w:rFonts w:asciiTheme="minorEastAsia" w:hAnsiTheme="minorEastAsia"/>
                <w:szCs w:val="24"/>
              </w:rPr>
            </w:pPr>
          </w:p>
          <w:p w:rsidR="00015122" w:rsidRDefault="00015122" w:rsidP="00CF7F00">
            <w:pPr>
              <w:rPr>
                <w:rFonts w:asciiTheme="minorEastAsia" w:hAnsiTheme="minorEastAsia"/>
                <w:szCs w:val="24"/>
              </w:rPr>
            </w:pPr>
          </w:p>
          <w:p w:rsidR="00015122" w:rsidRDefault="00015122" w:rsidP="00CF7F00">
            <w:pPr>
              <w:rPr>
                <w:rFonts w:asciiTheme="minorEastAsia" w:hAnsiTheme="minorEastAsia"/>
                <w:szCs w:val="24"/>
              </w:rPr>
            </w:pPr>
          </w:p>
          <w:p w:rsidR="00015122" w:rsidRDefault="00015122" w:rsidP="00CF7F00">
            <w:pPr>
              <w:rPr>
                <w:rFonts w:asciiTheme="minorEastAsia" w:hAnsiTheme="minorEastAsia"/>
                <w:szCs w:val="24"/>
              </w:rPr>
            </w:pPr>
          </w:p>
          <w:p w:rsidR="00015122" w:rsidRDefault="00015122" w:rsidP="00CF7F00">
            <w:pPr>
              <w:rPr>
                <w:rFonts w:asciiTheme="minorEastAsia" w:hAnsiTheme="minorEastAsia"/>
                <w:szCs w:val="24"/>
              </w:rPr>
            </w:pPr>
          </w:p>
          <w:p w:rsidR="00015122" w:rsidRPr="00B37BFB" w:rsidRDefault="00015122" w:rsidP="00CF7F00">
            <w:pPr>
              <w:rPr>
                <w:rFonts w:asciiTheme="minorEastAsia" w:hAnsiTheme="minorEastAsia"/>
                <w:szCs w:val="24"/>
              </w:rPr>
            </w:pPr>
          </w:p>
        </w:tc>
        <w:tc>
          <w:tcPr>
            <w:tcW w:w="1271" w:type="dxa"/>
            <w:vMerge w:val="restart"/>
          </w:tcPr>
          <w:p w:rsidR="00015122" w:rsidRPr="00B37BFB" w:rsidRDefault="00015122" w:rsidP="00CF7F00">
            <w:pPr>
              <w:rPr>
                <w:rFonts w:asciiTheme="minorEastAsia" w:hAnsiTheme="minorEastAsia"/>
                <w:szCs w:val="24"/>
              </w:rPr>
            </w:pPr>
          </w:p>
        </w:tc>
        <w:tc>
          <w:tcPr>
            <w:tcW w:w="1276" w:type="dxa"/>
          </w:tcPr>
          <w:p w:rsidR="00015122" w:rsidRPr="00B37BFB" w:rsidRDefault="00015122" w:rsidP="00CF7F00">
            <w:pPr>
              <w:rPr>
                <w:rFonts w:asciiTheme="minorEastAsia" w:hAnsiTheme="minorEastAsia"/>
                <w:szCs w:val="24"/>
              </w:rPr>
            </w:pPr>
          </w:p>
        </w:tc>
        <w:tc>
          <w:tcPr>
            <w:tcW w:w="1276" w:type="dxa"/>
          </w:tcPr>
          <w:p w:rsidR="00015122" w:rsidRPr="00B37BFB" w:rsidRDefault="00015122" w:rsidP="00CF7F00">
            <w:pPr>
              <w:rPr>
                <w:rFonts w:asciiTheme="minorEastAsia" w:hAnsiTheme="minorEastAsia"/>
                <w:szCs w:val="24"/>
              </w:rPr>
            </w:pPr>
          </w:p>
        </w:tc>
        <w:tc>
          <w:tcPr>
            <w:tcW w:w="1276" w:type="dxa"/>
          </w:tcPr>
          <w:p w:rsidR="00015122" w:rsidRPr="00B37BFB" w:rsidRDefault="00015122" w:rsidP="00CF7F00">
            <w:pPr>
              <w:rPr>
                <w:rFonts w:asciiTheme="minorEastAsia" w:hAnsiTheme="minorEastAsia"/>
                <w:szCs w:val="24"/>
              </w:rPr>
            </w:pPr>
          </w:p>
        </w:tc>
        <w:tc>
          <w:tcPr>
            <w:tcW w:w="1134" w:type="dxa"/>
          </w:tcPr>
          <w:p w:rsidR="00015122" w:rsidRPr="00B37BFB" w:rsidRDefault="00015122" w:rsidP="00CF7F00">
            <w:pPr>
              <w:rPr>
                <w:rFonts w:asciiTheme="minorEastAsia" w:hAnsiTheme="minorEastAsia"/>
                <w:szCs w:val="24"/>
              </w:rPr>
            </w:pPr>
          </w:p>
        </w:tc>
        <w:tc>
          <w:tcPr>
            <w:tcW w:w="1559" w:type="dxa"/>
          </w:tcPr>
          <w:p w:rsidR="00015122" w:rsidRPr="00B37BFB" w:rsidRDefault="00015122" w:rsidP="00CF7F00">
            <w:pPr>
              <w:rPr>
                <w:rFonts w:asciiTheme="minorEastAsia" w:hAnsiTheme="minorEastAsia"/>
                <w:szCs w:val="24"/>
              </w:rPr>
            </w:pPr>
          </w:p>
        </w:tc>
        <w:tc>
          <w:tcPr>
            <w:tcW w:w="1559" w:type="dxa"/>
          </w:tcPr>
          <w:p w:rsidR="00015122" w:rsidRPr="00B37BFB" w:rsidRDefault="00015122" w:rsidP="00CF7F00">
            <w:pPr>
              <w:rPr>
                <w:rFonts w:asciiTheme="minorEastAsia" w:hAnsiTheme="minorEastAsia"/>
                <w:szCs w:val="24"/>
              </w:rPr>
            </w:pPr>
          </w:p>
        </w:tc>
        <w:tc>
          <w:tcPr>
            <w:tcW w:w="4028" w:type="dxa"/>
          </w:tcPr>
          <w:p w:rsidR="00015122" w:rsidRPr="00B37BFB" w:rsidRDefault="00015122" w:rsidP="00CF7F00">
            <w:pPr>
              <w:rPr>
                <w:rFonts w:asciiTheme="minorEastAsia" w:hAnsiTheme="minorEastAsia"/>
                <w:szCs w:val="24"/>
              </w:rPr>
            </w:pPr>
          </w:p>
        </w:tc>
      </w:tr>
      <w:tr w:rsidR="00015122" w:rsidRPr="00B37BFB" w:rsidTr="00E65C64">
        <w:tc>
          <w:tcPr>
            <w:tcW w:w="1672" w:type="dxa"/>
          </w:tcPr>
          <w:p w:rsidR="00015122" w:rsidRDefault="00015122" w:rsidP="00CF7F00">
            <w:pPr>
              <w:rPr>
                <w:rFonts w:asciiTheme="minorEastAsia" w:hAnsiTheme="minorEastAsia"/>
                <w:szCs w:val="24"/>
              </w:rPr>
            </w:pPr>
            <w:r>
              <w:rPr>
                <w:rFonts w:asciiTheme="minorEastAsia" w:hAnsiTheme="minorEastAsia" w:hint="eastAsia"/>
                <w:szCs w:val="24"/>
              </w:rPr>
              <w:t>実績評価</w:t>
            </w:r>
          </w:p>
          <w:p w:rsidR="00015122" w:rsidRDefault="00015122" w:rsidP="00CF7F00">
            <w:pPr>
              <w:rPr>
                <w:rFonts w:asciiTheme="minorEastAsia" w:hAnsiTheme="minorEastAsia"/>
                <w:szCs w:val="24"/>
              </w:rPr>
            </w:pPr>
          </w:p>
          <w:p w:rsidR="00015122" w:rsidRDefault="00015122" w:rsidP="00CF7F00">
            <w:pPr>
              <w:rPr>
                <w:rFonts w:asciiTheme="minorEastAsia" w:hAnsiTheme="minorEastAsia"/>
                <w:szCs w:val="24"/>
              </w:rPr>
            </w:pPr>
          </w:p>
          <w:p w:rsidR="00015122" w:rsidRPr="00B37BFB" w:rsidRDefault="00015122" w:rsidP="00CF7F00">
            <w:pPr>
              <w:rPr>
                <w:rFonts w:asciiTheme="minorEastAsia" w:hAnsiTheme="minorEastAsia"/>
                <w:szCs w:val="24"/>
              </w:rPr>
            </w:pPr>
          </w:p>
        </w:tc>
        <w:tc>
          <w:tcPr>
            <w:tcW w:w="1271" w:type="dxa"/>
            <w:vMerge/>
          </w:tcPr>
          <w:p w:rsidR="00015122" w:rsidRPr="00B37BFB" w:rsidRDefault="00015122" w:rsidP="00CF7F00">
            <w:pPr>
              <w:rPr>
                <w:rFonts w:asciiTheme="minorEastAsia" w:hAnsiTheme="minorEastAsia"/>
                <w:szCs w:val="24"/>
              </w:rPr>
            </w:pPr>
          </w:p>
        </w:tc>
        <w:tc>
          <w:tcPr>
            <w:tcW w:w="1276" w:type="dxa"/>
          </w:tcPr>
          <w:p w:rsidR="00015122" w:rsidRPr="00B37BFB" w:rsidRDefault="00015122" w:rsidP="00CF7F00">
            <w:pPr>
              <w:rPr>
                <w:rFonts w:asciiTheme="minorEastAsia" w:hAnsiTheme="minorEastAsia"/>
                <w:szCs w:val="24"/>
              </w:rPr>
            </w:pPr>
            <w:r>
              <w:rPr>
                <w:rFonts w:asciiTheme="minorEastAsia" w:hAnsiTheme="minorEastAsia" w:hint="eastAsia"/>
                <w:szCs w:val="24"/>
              </w:rPr>
              <w:t>３ヶ月以上経過</w:t>
            </w:r>
            <w:r>
              <w:rPr>
                <w:rFonts w:asciiTheme="minorEastAsia" w:hAnsiTheme="minorEastAsia"/>
                <w:szCs w:val="24"/>
              </w:rPr>
              <w:t>後</w:t>
            </w:r>
          </w:p>
        </w:tc>
        <w:tc>
          <w:tcPr>
            <w:tcW w:w="1276" w:type="dxa"/>
          </w:tcPr>
          <w:p w:rsidR="00015122" w:rsidRPr="00B37BFB" w:rsidRDefault="00015122" w:rsidP="00CF7F00">
            <w:pPr>
              <w:rPr>
                <w:rFonts w:asciiTheme="minorEastAsia" w:hAnsiTheme="minorEastAsia"/>
                <w:szCs w:val="24"/>
              </w:rPr>
            </w:pPr>
            <w:del w:id="362" w:author="川﨑　こず枝" w:date="2021-02-01T16:02:00Z">
              <w:r w:rsidDel="00B150F6">
                <w:rPr>
                  <w:rFonts w:asciiTheme="minorEastAsia" w:hAnsiTheme="minorEastAsia"/>
                  <w:szCs w:val="24"/>
                </w:rPr>
                <w:delText>個別支援</w:delText>
              </w:r>
            </w:del>
          </w:p>
        </w:tc>
        <w:tc>
          <w:tcPr>
            <w:tcW w:w="1276" w:type="dxa"/>
          </w:tcPr>
          <w:p w:rsidR="00015122" w:rsidRPr="00B37BFB" w:rsidRDefault="00015122" w:rsidP="00CF7F00">
            <w:pPr>
              <w:rPr>
                <w:rFonts w:asciiTheme="minorEastAsia" w:hAnsiTheme="minorEastAsia"/>
                <w:szCs w:val="24"/>
              </w:rPr>
            </w:pPr>
          </w:p>
        </w:tc>
        <w:tc>
          <w:tcPr>
            <w:tcW w:w="1134" w:type="dxa"/>
          </w:tcPr>
          <w:p w:rsidR="00015122" w:rsidRPr="00B37BFB" w:rsidRDefault="00015122" w:rsidP="00CF7F00">
            <w:pPr>
              <w:rPr>
                <w:rFonts w:asciiTheme="minorEastAsia" w:hAnsiTheme="minorEastAsia"/>
                <w:szCs w:val="24"/>
              </w:rPr>
            </w:pPr>
          </w:p>
        </w:tc>
        <w:tc>
          <w:tcPr>
            <w:tcW w:w="1559" w:type="dxa"/>
          </w:tcPr>
          <w:p w:rsidR="00015122" w:rsidRPr="00B37BFB" w:rsidRDefault="00015122" w:rsidP="00CF7F00">
            <w:pPr>
              <w:rPr>
                <w:rFonts w:asciiTheme="minorEastAsia" w:hAnsiTheme="minorEastAsia"/>
                <w:szCs w:val="24"/>
              </w:rPr>
            </w:pPr>
          </w:p>
        </w:tc>
        <w:tc>
          <w:tcPr>
            <w:tcW w:w="1559" w:type="dxa"/>
          </w:tcPr>
          <w:p w:rsidR="00015122" w:rsidRPr="00B37BFB" w:rsidRDefault="00015122" w:rsidP="00CF7F00">
            <w:pPr>
              <w:rPr>
                <w:rFonts w:asciiTheme="minorEastAsia" w:hAnsiTheme="minorEastAsia"/>
                <w:szCs w:val="24"/>
              </w:rPr>
            </w:pPr>
          </w:p>
        </w:tc>
        <w:tc>
          <w:tcPr>
            <w:tcW w:w="4028" w:type="dxa"/>
          </w:tcPr>
          <w:p w:rsidR="00015122" w:rsidRPr="00B37BFB" w:rsidRDefault="00015122" w:rsidP="00CF7F00">
            <w:pPr>
              <w:rPr>
                <w:rFonts w:asciiTheme="minorEastAsia" w:hAnsiTheme="minorEastAsia"/>
                <w:szCs w:val="24"/>
              </w:rPr>
            </w:pPr>
          </w:p>
        </w:tc>
      </w:tr>
    </w:tbl>
    <w:p w:rsidR="001E4038" w:rsidRDefault="00E65C64" w:rsidP="00CF7F00">
      <w:pPr>
        <w:rPr>
          <w:rFonts w:asciiTheme="minorEastAsia" w:hAnsiTheme="minorEastAsia"/>
          <w:sz w:val="20"/>
          <w:szCs w:val="20"/>
        </w:rPr>
      </w:pPr>
      <w:r w:rsidRPr="00E65C64">
        <w:rPr>
          <w:rFonts w:asciiTheme="minorEastAsia" w:hAnsiTheme="minorEastAsia"/>
          <w:sz w:val="20"/>
          <w:szCs w:val="20"/>
        </w:rPr>
        <w:t>※特定保健指導（積極的支援）に活用している保健指導マニュアル（記録書、パンフレット等のツール）は、ヒアリング時に確認させていただきます。</w:t>
      </w:r>
    </w:p>
    <w:p w:rsidR="001E4038" w:rsidRDefault="001E4038">
      <w:pPr>
        <w:widowControl/>
        <w:tabs>
          <w:tab w:val="left" w:pos="426"/>
        </w:tabs>
        <w:snapToGrid w:val="0"/>
        <w:jc w:val="left"/>
        <w:rPr>
          <w:rFonts w:asciiTheme="minorEastAsia" w:hAnsiTheme="minorEastAsia"/>
          <w:sz w:val="20"/>
          <w:szCs w:val="20"/>
        </w:rPr>
        <w:pPrChange w:id="363" w:author="川﨑　こず枝" w:date="2021-02-01T14:01:00Z">
          <w:pPr>
            <w:widowControl/>
            <w:tabs>
              <w:tab w:val="left" w:pos="426"/>
            </w:tabs>
            <w:snapToGrid w:val="0"/>
            <w:ind w:firstLineChars="100" w:firstLine="188"/>
            <w:jc w:val="left"/>
          </w:pPr>
        </w:pPrChange>
      </w:pPr>
      <w:del w:id="364" w:author="川﨑　こず枝" w:date="2021-02-01T14:01:00Z">
        <w:r w:rsidDel="005D73A5">
          <w:rPr>
            <w:rFonts w:asciiTheme="minorEastAsia" w:hAnsiTheme="minorEastAsia"/>
            <w:sz w:val="20"/>
            <w:szCs w:val="20"/>
          </w:rPr>
          <w:lastRenderedPageBreak/>
          <w:br w:type="page"/>
        </w:r>
      </w:del>
      <w:r w:rsidRPr="001E4038">
        <w:rPr>
          <w:rFonts w:asciiTheme="minorEastAsia" w:hAnsiTheme="minorEastAsia"/>
          <w:sz w:val="28"/>
          <w:szCs w:val="28"/>
        </w:rPr>
        <w:lastRenderedPageBreak/>
        <w:t>②</w:t>
      </w:r>
      <w:r w:rsidR="007167C1">
        <w:rPr>
          <w:rFonts w:asciiTheme="minorEastAsia" w:hAnsiTheme="minorEastAsia"/>
          <w:sz w:val="28"/>
          <w:szCs w:val="28"/>
        </w:rPr>
        <w:t>動機</w:t>
      </w:r>
      <w:r w:rsidR="007167C1">
        <w:rPr>
          <w:rFonts w:asciiTheme="minorEastAsia" w:hAnsiTheme="minorEastAsia" w:hint="eastAsia"/>
          <w:sz w:val="28"/>
          <w:szCs w:val="28"/>
        </w:rPr>
        <w:t>付け</w:t>
      </w:r>
      <w:r w:rsidRPr="001E4038">
        <w:rPr>
          <w:rFonts w:asciiTheme="minorEastAsia" w:hAnsiTheme="minorEastAsia"/>
          <w:sz w:val="28"/>
          <w:szCs w:val="28"/>
        </w:rPr>
        <w:t>支援</w:t>
      </w:r>
      <w:r w:rsidR="00E82FEA">
        <w:rPr>
          <w:rFonts w:asciiTheme="minorEastAsia" w:hAnsiTheme="minorEastAsia" w:hint="eastAsia"/>
          <w:sz w:val="28"/>
          <w:szCs w:val="28"/>
        </w:rPr>
        <w:t>の</w:t>
      </w:r>
      <w:r w:rsidRPr="001E4038">
        <w:rPr>
          <w:rFonts w:asciiTheme="minorEastAsia" w:hAnsiTheme="minorEastAsia"/>
          <w:sz w:val="28"/>
          <w:szCs w:val="28"/>
        </w:rPr>
        <w:t>実施方法についてご記入ください</w:t>
      </w:r>
      <w:r>
        <w:rPr>
          <w:rFonts w:asciiTheme="minorEastAsia" w:hAnsiTheme="minorEastAsia"/>
          <w:sz w:val="20"/>
          <w:szCs w:val="20"/>
        </w:rPr>
        <w:t>。</w:t>
      </w:r>
    </w:p>
    <w:tbl>
      <w:tblPr>
        <w:tblStyle w:val="a3"/>
        <w:tblW w:w="0" w:type="auto"/>
        <w:tblLook w:val="04A0" w:firstRow="1" w:lastRow="0" w:firstColumn="1" w:lastColumn="0" w:noHBand="0" w:noVBand="1"/>
      </w:tblPr>
      <w:tblGrid>
        <w:gridCol w:w="1809"/>
        <w:gridCol w:w="2410"/>
        <w:gridCol w:w="3119"/>
        <w:gridCol w:w="2693"/>
        <w:gridCol w:w="5020"/>
        <w:tblGridChange w:id="365">
          <w:tblGrid>
            <w:gridCol w:w="1809"/>
            <w:gridCol w:w="2410"/>
            <w:gridCol w:w="3119"/>
            <w:gridCol w:w="2693"/>
            <w:gridCol w:w="5020"/>
          </w:tblGrid>
        </w:tblGridChange>
      </w:tblGrid>
      <w:tr w:rsidR="00975CBA" w:rsidTr="00975CBA">
        <w:tc>
          <w:tcPr>
            <w:tcW w:w="1809" w:type="dxa"/>
            <w:shd w:val="clear" w:color="auto" w:fill="DAEEF3" w:themeFill="accent5" w:themeFillTint="33"/>
            <w:vAlign w:val="center"/>
          </w:tcPr>
          <w:p w:rsidR="00975CBA" w:rsidRPr="00975CBA" w:rsidRDefault="00D62F0E" w:rsidP="00975CBA">
            <w:pPr>
              <w:spacing w:line="360" w:lineRule="auto"/>
              <w:jc w:val="center"/>
              <w:rPr>
                <w:rFonts w:asciiTheme="minorEastAsia" w:hAnsiTheme="minorEastAsia"/>
                <w:szCs w:val="24"/>
              </w:rPr>
            </w:pPr>
            <w:r>
              <w:rPr>
                <w:rFonts w:asciiTheme="minorEastAsia" w:hAnsiTheme="minorEastAsia" w:hint="eastAsia"/>
                <w:szCs w:val="24"/>
              </w:rPr>
              <w:t>支援</w:t>
            </w:r>
            <w:r w:rsidR="00703AC2">
              <w:rPr>
                <w:rFonts w:asciiTheme="minorEastAsia" w:hAnsiTheme="minorEastAsia" w:hint="eastAsia"/>
                <w:szCs w:val="24"/>
              </w:rPr>
              <w:t>時点</w:t>
            </w:r>
          </w:p>
        </w:tc>
        <w:tc>
          <w:tcPr>
            <w:tcW w:w="2410" w:type="dxa"/>
            <w:shd w:val="clear" w:color="auto" w:fill="DAEEF3" w:themeFill="accent5" w:themeFillTint="33"/>
            <w:vAlign w:val="center"/>
          </w:tcPr>
          <w:p w:rsidR="00975CBA" w:rsidRPr="00975CBA" w:rsidRDefault="00975CBA" w:rsidP="00975CBA">
            <w:pPr>
              <w:spacing w:line="360" w:lineRule="auto"/>
              <w:jc w:val="center"/>
              <w:rPr>
                <w:rFonts w:asciiTheme="minorEastAsia" w:hAnsiTheme="minorEastAsia"/>
                <w:szCs w:val="24"/>
              </w:rPr>
            </w:pPr>
            <w:r>
              <w:rPr>
                <w:rFonts w:asciiTheme="minorEastAsia" w:hAnsiTheme="minorEastAsia" w:hint="eastAsia"/>
                <w:szCs w:val="24"/>
              </w:rPr>
              <w:t>時期</w:t>
            </w:r>
          </w:p>
        </w:tc>
        <w:tc>
          <w:tcPr>
            <w:tcW w:w="3119" w:type="dxa"/>
            <w:shd w:val="clear" w:color="auto" w:fill="DAEEF3" w:themeFill="accent5" w:themeFillTint="33"/>
            <w:vAlign w:val="center"/>
          </w:tcPr>
          <w:p w:rsidR="00975CBA" w:rsidRPr="00975CBA" w:rsidRDefault="00975CBA" w:rsidP="00975CBA">
            <w:pPr>
              <w:jc w:val="center"/>
              <w:rPr>
                <w:rFonts w:asciiTheme="minorEastAsia" w:hAnsiTheme="minorEastAsia"/>
                <w:szCs w:val="24"/>
              </w:rPr>
            </w:pPr>
            <w:r>
              <w:rPr>
                <w:rFonts w:asciiTheme="minorEastAsia" w:hAnsiTheme="minorEastAsia" w:hint="eastAsia"/>
                <w:szCs w:val="24"/>
              </w:rPr>
              <w:t>支援形態</w:t>
            </w:r>
          </w:p>
        </w:tc>
        <w:tc>
          <w:tcPr>
            <w:tcW w:w="2693" w:type="dxa"/>
            <w:shd w:val="clear" w:color="auto" w:fill="DAEEF3" w:themeFill="accent5" w:themeFillTint="33"/>
            <w:vAlign w:val="center"/>
          </w:tcPr>
          <w:p w:rsidR="00975CBA" w:rsidRPr="00975CBA" w:rsidRDefault="00975CBA" w:rsidP="00975CBA">
            <w:pPr>
              <w:jc w:val="center"/>
              <w:rPr>
                <w:rFonts w:asciiTheme="minorEastAsia" w:hAnsiTheme="minorEastAsia"/>
                <w:szCs w:val="24"/>
              </w:rPr>
            </w:pPr>
            <w:r>
              <w:rPr>
                <w:rFonts w:asciiTheme="minorEastAsia" w:hAnsiTheme="minorEastAsia" w:hint="eastAsia"/>
                <w:szCs w:val="24"/>
              </w:rPr>
              <w:t>支援時間（分）</w:t>
            </w:r>
          </w:p>
        </w:tc>
        <w:tc>
          <w:tcPr>
            <w:tcW w:w="5020" w:type="dxa"/>
            <w:shd w:val="clear" w:color="auto" w:fill="DAEEF3" w:themeFill="accent5" w:themeFillTint="33"/>
            <w:vAlign w:val="center"/>
          </w:tcPr>
          <w:p w:rsidR="00975CBA" w:rsidRPr="00975CBA" w:rsidRDefault="00975CBA" w:rsidP="00975CBA">
            <w:pPr>
              <w:jc w:val="center"/>
              <w:rPr>
                <w:rFonts w:asciiTheme="minorEastAsia" w:hAnsiTheme="minorEastAsia"/>
                <w:szCs w:val="24"/>
              </w:rPr>
            </w:pPr>
            <w:r>
              <w:rPr>
                <w:rFonts w:asciiTheme="minorEastAsia" w:hAnsiTheme="minorEastAsia" w:hint="eastAsia"/>
                <w:szCs w:val="24"/>
              </w:rPr>
              <w:t>支援内容</w:t>
            </w:r>
          </w:p>
        </w:tc>
      </w:tr>
      <w:tr w:rsidR="00861766" w:rsidTr="00D602B4">
        <w:trPr>
          <w:trHeight w:val="781"/>
        </w:trPr>
        <w:tc>
          <w:tcPr>
            <w:tcW w:w="1809" w:type="dxa"/>
          </w:tcPr>
          <w:p w:rsidR="00861766" w:rsidRDefault="00861766" w:rsidP="00243CEC">
            <w:pPr>
              <w:rPr>
                <w:rFonts w:asciiTheme="minorEastAsia" w:hAnsiTheme="minorEastAsia"/>
                <w:szCs w:val="24"/>
              </w:rPr>
            </w:pPr>
            <w:r w:rsidRPr="00975CBA">
              <w:rPr>
                <w:rFonts w:asciiTheme="minorEastAsia" w:hAnsiTheme="minorEastAsia" w:hint="eastAsia"/>
                <w:szCs w:val="24"/>
              </w:rPr>
              <w:t>初回</w:t>
            </w:r>
            <w:r>
              <w:rPr>
                <w:rFonts w:asciiTheme="minorEastAsia" w:hAnsiTheme="minorEastAsia" w:hint="eastAsia"/>
                <w:szCs w:val="24"/>
              </w:rPr>
              <w:t>面談</w:t>
            </w:r>
          </w:p>
          <w:p w:rsidR="00861766" w:rsidRDefault="00861766" w:rsidP="00D602B4">
            <w:pPr>
              <w:ind w:firstLineChars="300" w:firstLine="564"/>
              <w:rPr>
                <w:rFonts w:asciiTheme="minorEastAsia" w:hAnsiTheme="minorEastAsia"/>
                <w:sz w:val="20"/>
                <w:szCs w:val="24"/>
              </w:rPr>
            </w:pPr>
            <w:r w:rsidRPr="001D6AE0">
              <w:rPr>
                <w:rFonts w:asciiTheme="minorEastAsia" w:hAnsiTheme="minorEastAsia" w:hint="eastAsia"/>
                <w:sz w:val="20"/>
                <w:szCs w:val="24"/>
              </w:rPr>
              <w:t>一括実施</w:t>
            </w:r>
          </w:p>
          <w:p w:rsidR="00D46DC3" w:rsidRPr="00D602B4" w:rsidRDefault="00D46DC3" w:rsidP="00D602B4">
            <w:pPr>
              <w:ind w:firstLineChars="300" w:firstLine="564"/>
              <w:rPr>
                <w:rFonts w:asciiTheme="minorEastAsia" w:hAnsiTheme="minorEastAsia"/>
                <w:sz w:val="20"/>
                <w:szCs w:val="24"/>
              </w:rPr>
            </w:pPr>
          </w:p>
        </w:tc>
        <w:tc>
          <w:tcPr>
            <w:tcW w:w="2410" w:type="dxa"/>
            <w:vAlign w:val="center"/>
          </w:tcPr>
          <w:p w:rsidR="00861766" w:rsidRPr="00975CBA" w:rsidRDefault="00861766">
            <w:pPr>
              <w:spacing w:line="360" w:lineRule="auto"/>
              <w:rPr>
                <w:rFonts w:asciiTheme="minorEastAsia" w:hAnsiTheme="minorEastAsia"/>
                <w:szCs w:val="24"/>
              </w:rPr>
            </w:pPr>
          </w:p>
        </w:tc>
        <w:tc>
          <w:tcPr>
            <w:tcW w:w="3119" w:type="dxa"/>
            <w:vAlign w:val="center"/>
          </w:tcPr>
          <w:p w:rsidR="00861766" w:rsidRPr="00975CBA" w:rsidRDefault="00861766">
            <w:pPr>
              <w:rPr>
                <w:rFonts w:asciiTheme="minorEastAsia" w:hAnsiTheme="minorEastAsia"/>
                <w:szCs w:val="24"/>
              </w:rPr>
            </w:pPr>
          </w:p>
        </w:tc>
        <w:tc>
          <w:tcPr>
            <w:tcW w:w="2693" w:type="dxa"/>
            <w:vAlign w:val="center"/>
          </w:tcPr>
          <w:p w:rsidR="00861766" w:rsidRPr="00975CBA" w:rsidRDefault="00861766">
            <w:pPr>
              <w:rPr>
                <w:rFonts w:asciiTheme="minorEastAsia" w:hAnsiTheme="minorEastAsia"/>
                <w:szCs w:val="24"/>
              </w:rPr>
            </w:pPr>
          </w:p>
        </w:tc>
        <w:tc>
          <w:tcPr>
            <w:tcW w:w="5020" w:type="dxa"/>
            <w:vAlign w:val="center"/>
          </w:tcPr>
          <w:p w:rsidR="00861766" w:rsidRPr="00975CBA" w:rsidRDefault="00861766">
            <w:pPr>
              <w:rPr>
                <w:rFonts w:asciiTheme="minorEastAsia" w:hAnsiTheme="minorEastAsia"/>
                <w:szCs w:val="24"/>
              </w:rPr>
            </w:pPr>
          </w:p>
        </w:tc>
      </w:tr>
      <w:tr w:rsidR="00A90982" w:rsidTr="005D73A5">
        <w:tblPrEx>
          <w:tblW w:w="0" w:type="auto"/>
          <w:tblPrExChange w:id="366" w:author="川﨑　こず枝" w:date="2021-02-01T14:02:00Z">
            <w:tblPrEx>
              <w:tblW w:w="0" w:type="auto"/>
            </w:tblPrEx>
          </w:tblPrExChange>
        </w:tblPrEx>
        <w:trPr>
          <w:trHeight w:val="824"/>
          <w:trPrChange w:id="367" w:author="川﨑　こず枝" w:date="2021-02-01T14:02:00Z">
            <w:trPr>
              <w:trHeight w:val="683"/>
            </w:trPr>
          </w:trPrChange>
        </w:trPr>
        <w:tc>
          <w:tcPr>
            <w:tcW w:w="1809" w:type="dxa"/>
            <w:vMerge w:val="restart"/>
            <w:tcPrChange w:id="368" w:author="川﨑　こず枝" w:date="2021-02-01T14:02:00Z">
              <w:tcPr>
                <w:tcW w:w="1809" w:type="dxa"/>
                <w:vMerge w:val="restart"/>
              </w:tcPr>
            </w:tcPrChange>
          </w:tcPr>
          <w:p w:rsidR="00A90982" w:rsidRPr="005D73A5" w:rsidRDefault="00A90982" w:rsidP="00A90982">
            <w:pPr>
              <w:rPr>
                <w:rFonts w:asciiTheme="minorEastAsia" w:hAnsiTheme="minorEastAsia"/>
                <w:color w:val="000000" w:themeColor="text1"/>
                <w:szCs w:val="24"/>
                <w:rPrChange w:id="369" w:author="川﨑　こず枝" w:date="2021-02-01T14:02:00Z">
                  <w:rPr>
                    <w:rFonts w:asciiTheme="minorEastAsia" w:hAnsiTheme="minorEastAsia"/>
                    <w:color w:val="FF0000"/>
                    <w:szCs w:val="24"/>
                  </w:rPr>
                </w:rPrChange>
              </w:rPr>
            </w:pPr>
            <w:r w:rsidRPr="005D73A5">
              <w:rPr>
                <w:rFonts w:asciiTheme="minorEastAsia" w:hAnsiTheme="minorEastAsia" w:hint="eastAsia"/>
                <w:color w:val="000000" w:themeColor="text1"/>
                <w:szCs w:val="24"/>
                <w:rPrChange w:id="370" w:author="川﨑　こず枝" w:date="2021-02-01T14:02:00Z">
                  <w:rPr>
                    <w:rFonts w:asciiTheme="minorEastAsia" w:hAnsiTheme="minorEastAsia" w:hint="eastAsia"/>
                    <w:color w:val="FF0000"/>
                    <w:szCs w:val="24"/>
                  </w:rPr>
                </w:rPrChange>
              </w:rPr>
              <w:t>初回面談</w:t>
            </w:r>
          </w:p>
          <w:p w:rsidR="00A90982" w:rsidRPr="005D73A5" w:rsidRDefault="00A90982" w:rsidP="00D602B4">
            <w:pPr>
              <w:ind w:firstLineChars="300" w:firstLine="564"/>
              <w:rPr>
                <w:rFonts w:asciiTheme="minorEastAsia" w:hAnsiTheme="minorEastAsia"/>
                <w:color w:val="000000" w:themeColor="text1"/>
                <w:sz w:val="20"/>
                <w:szCs w:val="24"/>
                <w:rPrChange w:id="371" w:author="川﨑　こず枝" w:date="2021-02-01T14:02:00Z">
                  <w:rPr>
                    <w:rFonts w:asciiTheme="minorEastAsia" w:hAnsiTheme="minorEastAsia"/>
                    <w:color w:val="FF0000"/>
                    <w:sz w:val="20"/>
                    <w:szCs w:val="24"/>
                  </w:rPr>
                </w:rPrChange>
              </w:rPr>
            </w:pPr>
            <w:r w:rsidRPr="005D73A5">
              <w:rPr>
                <w:rFonts w:asciiTheme="minorEastAsia" w:hAnsiTheme="minorEastAsia" w:hint="eastAsia"/>
                <w:color w:val="000000" w:themeColor="text1"/>
                <w:sz w:val="20"/>
                <w:szCs w:val="24"/>
                <w:rPrChange w:id="372" w:author="川﨑　こず枝" w:date="2021-02-01T14:02:00Z">
                  <w:rPr>
                    <w:rFonts w:asciiTheme="minorEastAsia" w:hAnsiTheme="minorEastAsia" w:hint="eastAsia"/>
                    <w:color w:val="FF0000"/>
                    <w:sz w:val="20"/>
                    <w:szCs w:val="24"/>
                  </w:rPr>
                </w:rPrChange>
              </w:rPr>
              <w:t>分割実施</w:t>
            </w:r>
          </w:p>
          <w:p w:rsidR="00A90982" w:rsidRPr="005D73A5" w:rsidRDefault="00A90982" w:rsidP="00D602B4">
            <w:pPr>
              <w:ind w:firstLineChars="200" w:firstLine="376"/>
              <w:rPr>
                <w:rFonts w:asciiTheme="minorEastAsia" w:hAnsiTheme="minorEastAsia"/>
                <w:color w:val="000000" w:themeColor="text1"/>
                <w:sz w:val="20"/>
                <w:szCs w:val="24"/>
                <w:rPrChange w:id="373" w:author="川﨑　こず枝" w:date="2021-02-01T14:02:00Z">
                  <w:rPr>
                    <w:rFonts w:asciiTheme="minorEastAsia" w:hAnsiTheme="minorEastAsia"/>
                    <w:color w:val="FF0000"/>
                    <w:sz w:val="20"/>
                    <w:szCs w:val="24"/>
                  </w:rPr>
                </w:rPrChange>
              </w:rPr>
            </w:pPr>
            <w:r w:rsidRPr="005D73A5">
              <w:rPr>
                <w:rFonts w:asciiTheme="minorEastAsia" w:hAnsiTheme="minorEastAsia" w:hint="eastAsia"/>
                <w:color w:val="000000" w:themeColor="text1"/>
                <w:sz w:val="20"/>
                <w:szCs w:val="24"/>
                <w:rPrChange w:id="374" w:author="川﨑　こず枝" w:date="2021-02-01T14:02:00Z">
                  <w:rPr>
                    <w:rFonts w:asciiTheme="minorEastAsia" w:hAnsiTheme="minorEastAsia" w:hint="eastAsia"/>
                    <w:color w:val="FF0000"/>
                    <w:sz w:val="20"/>
                    <w:szCs w:val="24"/>
                  </w:rPr>
                </w:rPrChange>
              </w:rPr>
              <w:t>上段：１回目</w:t>
            </w:r>
          </w:p>
          <w:p w:rsidR="00A90982" w:rsidRPr="005D73A5" w:rsidRDefault="00A90982" w:rsidP="00D602B4">
            <w:pPr>
              <w:ind w:firstLineChars="200" w:firstLine="376"/>
              <w:rPr>
                <w:rFonts w:asciiTheme="minorEastAsia" w:hAnsiTheme="minorEastAsia"/>
                <w:color w:val="000000" w:themeColor="text1"/>
                <w:szCs w:val="24"/>
                <w:rPrChange w:id="375" w:author="川﨑　こず枝" w:date="2021-02-01T14:02:00Z">
                  <w:rPr>
                    <w:rFonts w:asciiTheme="minorEastAsia" w:hAnsiTheme="minorEastAsia"/>
                    <w:szCs w:val="24"/>
                  </w:rPr>
                </w:rPrChange>
              </w:rPr>
            </w:pPr>
            <w:r w:rsidRPr="005D73A5">
              <w:rPr>
                <w:rFonts w:asciiTheme="minorEastAsia" w:hAnsiTheme="minorEastAsia" w:hint="eastAsia"/>
                <w:color w:val="000000" w:themeColor="text1"/>
                <w:sz w:val="20"/>
                <w:szCs w:val="24"/>
                <w:rPrChange w:id="376" w:author="川﨑　こず枝" w:date="2021-02-01T14:02:00Z">
                  <w:rPr>
                    <w:rFonts w:asciiTheme="minorEastAsia" w:hAnsiTheme="minorEastAsia" w:hint="eastAsia"/>
                    <w:color w:val="FF0000"/>
                    <w:sz w:val="20"/>
                    <w:szCs w:val="24"/>
                  </w:rPr>
                </w:rPrChange>
              </w:rPr>
              <w:t>下段：２回目</w:t>
            </w:r>
          </w:p>
        </w:tc>
        <w:tc>
          <w:tcPr>
            <w:tcW w:w="2410" w:type="dxa"/>
            <w:tcPrChange w:id="377" w:author="川﨑　こず枝" w:date="2021-02-01T14:02:00Z">
              <w:tcPr>
                <w:tcW w:w="2410" w:type="dxa"/>
              </w:tcPr>
            </w:tcPrChange>
          </w:tcPr>
          <w:p w:rsidR="00A90982" w:rsidRPr="005D73A5" w:rsidRDefault="00D602B4" w:rsidP="00D46DC3">
            <w:pPr>
              <w:rPr>
                <w:rFonts w:asciiTheme="minorEastAsia" w:hAnsiTheme="minorEastAsia"/>
                <w:color w:val="000000" w:themeColor="text1"/>
                <w:szCs w:val="24"/>
                <w:rPrChange w:id="378" w:author="川﨑　こず枝" w:date="2021-02-01T14:02:00Z">
                  <w:rPr>
                    <w:rFonts w:asciiTheme="minorEastAsia" w:hAnsiTheme="minorEastAsia"/>
                    <w:color w:val="FF0000"/>
                    <w:szCs w:val="24"/>
                  </w:rPr>
                </w:rPrChange>
              </w:rPr>
            </w:pPr>
            <w:r w:rsidRPr="005D73A5">
              <w:rPr>
                <w:rFonts w:asciiTheme="minorEastAsia" w:hAnsiTheme="minorEastAsia" w:hint="eastAsia"/>
                <w:color w:val="000000" w:themeColor="text1"/>
                <w:szCs w:val="24"/>
                <w:rPrChange w:id="379" w:author="川﨑　こず枝" w:date="2021-02-01T14:02:00Z">
                  <w:rPr>
                    <w:rFonts w:asciiTheme="minorEastAsia" w:hAnsiTheme="minorEastAsia" w:hint="eastAsia"/>
                    <w:color w:val="FF0000"/>
                    <w:szCs w:val="24"/>
                  </w:rPr>
                </w:rPrChange>
              </w:rPr>
              <w:t>健診当日</w:t>
            </w:r>
          </w:p>
        </w:tc>
        <w:tc>
          <w:tcPr>
            <w:tcW w:w="3119" w:type="dxa"/>
            <w:tcPrChange w:id="380" w:author="川﨑　こず枝" w:date="2021-02-01T14:02:00Z">
              <w:tcPr>
                <w:tcW w:w="3119" w:type="dxa"/>
              </w:tcPr>
            </w:tcPrChange>
          </w:tcPr>
          <w:p w:rsidR="00A90982" w:rsidRPr="005D73A5" w:rsidRDefault="00D602B4" w:rsidP="00701790">
            <w:pPr>
              <w:rPr>
                <w:rFonts w:asciiTheme="minorEastAsia" w:hAnsiTheme="minorEastAsia"/>
                <w:color w:val="000000" w:themeColor="text1"/>
                <w:szCs w:val="24"/>
                <w:rPrChange w:id="381" w:author="川﨑　こず枝" w:date="2021-02-01T14:02:00Z">
                  <w:rPr>
                    <w:rFonts w:asciiTheme="minorEastAsia" w:hAnsiTheme="minorEastAsia"/>
                    <w:color w:val="FF0000"/>
                    <w:szCs w:val="24"/>
                  </w:rPr>
                </w:rPrChange>
              </w:rPr>
            </w:pPr>
            <w:r w:rsidRPr="005D73A5">
              <w:rPr>
                <w:rFonts w:asciiTheme="minorEastAsia" w:hAnsiTheme="minorEastAsia" w:hint="eastAsia"/>
                <w:color w:val="000000" w:themeColor="text1"/>
                <w:szCs w:val="24"/>
                <w:rPrChange w:id="382" w:author="川﨑　こず枝" w:date="2021-02-01T14:02:00Z">
                  <w:rPr>
                    <w:rFonts w:asciiTheme="minorEastAsia" w:hAnsiTheme="minorEastAsia" w:hint="eastAsia"/>
                    <w:color w:val="FF0000"/>
                    <w:szCs w:val="24"/>
                  </w:rPr>
                </w:rPrChange>
              </w:rPr>
              <w:t>面談</w:t>
            </w:r>
          </w:p>
        </w:tc>
        <w:tc>
          <w:tcPr>
            <w:tcW w:w="2693" w:type="dxa"/>
            <w:tcPrChange w:id="383" w:author="川﨑　こず枝" w:date="2021-02-01T14:02:00Z">
              <w:tcPr>
                <w:tcW w:w="2693" w:type="dxa"/>
              </w:tcPr>
            </w:tcPrChange>
          </w:tcPr>
          <w:p w:rsidR="00A90982" w:rsidRPr="00975CBA" w:rsidRDefault="00A90982" w:rsidP="00CF7F00">
            <w:pPr>
              <w:rPr>
                <w:rFonts w:asciiTheme="minorEastAsia" w:hAnsiTheme="minorEastAsia"/>
                <w:szCs w:val="24"/>
              </w:rPr>
            </w:pPr>
          </w:p>
        </w:tc>
        <w:tc>
          <w:tcPr>
            <w:tcW w:w="5020" w:type="dxa"/>
            <w:tcPrChange w:id="384" w:author="川﨑　こず枝" w:date="2021-02-01T14:02:00Z">
              <w:tcPr>
                <w:tcW w:w="5020" w:type="dxa"/>
              </w:tcPr>
            </w:tcPrChange>
          </w:tcPr>
          <w:p w:rsidR="00A90982" w:rsidRPr="00975CBA" w:rsidRDefault="00A90982" w:rsidP="00CF7F00">
            <w:pPr>
              <w:rPr>
                <w:rFonts w:asciiTheme="minorEastAsia" w:hAnsiTheme="minorEastAsia"/>
                <w:szCs w:val="24"/>
              </w:rPr>
            </w:pPr>
          </w:p>
        </w:tc>
      </w:tr>
      <w:tr w:rsidR="00A90982" w:rsidTr="005D73A5">
        <w:tblPrEx>
          <w:tblW w:w="0" w:type="auto"/>
          <w:tblPrExChange w:id="385" w:author="川﨑　こず枝" w:date="2021-02-01T14:02:00Z">
            <w:tblPrEx>
              <w:tblW w:w="0" w:type="auto"/>
            </w:tblPrEx>
          </w:tblPrExChange>
        </w:tblPrEx>
        <w:trPr>
          <w:trHeight w:val="708"/>
        </w:trPr>
        <w:tc>
          <w:tcPr>
            <w:tcW w:w="1809" w:type="dxa"/>
            <w:vMerge/>
            <w:tcPrChange w:id="386" w:author="川﨑　こず枝" w:date="2021-02-01T14:02:00Z">
              <w:tcPr>
                <w:tcW w:w="1809" w:type="dxa"/>
                <w:vMerge/>
              </w:tcPr>
            </w:tcPrChange>
          </w:tcPr>
          <w:p w:rsidR="00A90982" w:rsidRPr="005D73A5" w:rsidRDefault="00A90982" w:rsidP="00701790">
            <w:pPr>
              <w:rPr>
                <w:rFonts w:asciiTheme="minorEastAsia" w:hAnsiTheme="minorEastAsia"/>
                <w:color w:val="000000" w:themeColor="text1"/>
                <w:szCs w:val="24"/>
                <w:rPrChange w:id="387" w:author="川﨑　こず枝" w:date="2021-02-01T14:02:00Z">
                  <w:rPr>
                    <w:rFonts w:asciiTheme="minorEastAsia" w:hAnsiTheme="minorEastAsia"/>
                    <w:szCs w:val="24"/>
                  </w:rPr>
                </w:rPrChange>
              </w:rPr>
            </w:pPr>
          </w:p>
        </w:tc>
        <w:tc>
          <w:tcPr>
            <w:tcW w:w="2410" w:type="dxa"/>
            <w:tcPrChange w:id="388" w:author="川﨑　こず枝" w:date="2021-02-01T14:02:00Z">
              <w:tcPr>
                <w:tcW w:w="2410" w:type="dxa"/>
              </w:tcPr>
            </w:tcPrChange>
          </w:tcPr>
          <w:p w:rsidR="00A90982" w:rsidRPr="005D73A5" w:rsidRDefault="00A90982" w:rsidP="00701790">
            <w:pPr>
              <w:rPr>
                <w:rFonts w:asciiTheme="minorEastAsia" w:hAnsiTheme="minorEastAsia"/>
                <w:color w:val="000000" w:themeColor="text1"/>
                <w:szCs w:val="24"/>
                <w:rPrChange w:id="389" w:author="川﨑　こず枝" w:date="2021-02-01T14:02:00Z">
                  <w:rPr>
                    <w:rFonts w:asciiTheme="minorEastAsia" w:hAnsiTheme="minorEastAsia"/>
                    <w:szCs w:val="24"/>
                  </w:rPr>
                </w:rPrChange>
              </w:rPr>
            </w:pPr>
          </w:p>
        </w:tc>
        <w:tc>
          <w:tcPr>
            <w:tcW w:w="3119" w:type="dxa"/>
            <w:tcPrChange w:id="390" w:author="川﨑　こず枝" w:date="2021-02-01T14:02:00Z">
              <w:tcPr>
                <w:tcW w:w="3119" w:type="dxa"/>
              </w:tcPr>
            </w:tcPrChange>
          </w:tcPr>
          <w:p w:rsidR="00A90982" w:rsidRPr="005D73A5" w:rsidRDefault="00A90982" w:rsidP="00701790">
            <w:pPr>
              <w:rPr>
                <w:rFonts w:asciiTheme="minorEastAsia" w:hAnsiTheme="minorEastAsia"/>
                <w:color w:val="000000" w:themeColor="text1"/>
                <w:szCs w:val="24"/>
                <w:rPrChange w:id="391" w:author="川﨑　こず枝" w:date="2021-02-01T14:02:00Z">
                  <w:rPr>
                    <w:rFonts w:asciiTheme="minorEastAsia" w:hAnsiTheme="minorEastAsia"/>
                    <w:szCs w:val="24"/>
                  </w:rPr>
                </w:rPrChange>
              </w:rPr>
            </w:pPr>
          </w:p>
        </w:tc>
        <w:tc>
          <w:tcPr>
            <w:tcW w:w="2693" w:type="dxa"/>
            <w:tcPrChange w:id="392" w:author="川﨑　こず枝" w:date="2021-02-01T14:02:00Z">
              <w:tcPr>
                <w:tcW w:w="2693" w:type="dxa"/>
              </w:tcPr>
            </w:tcPrChange>
          </w:tcPr>
          <w:p w:rsidR="00A90982" w:rsidRPr="00975CBA" w:rsidRDefault="00A90982" w:rsidP="00CF7F00">
            <w:pPr>
              <w:rPr>
                <w:rFonts w:asciiTheme="minorEastAsia" w:hAnsiTheme="minorEastAsia"/>
                <w:szCs w:val="24"/>
              </w:rPr>
            </w:pPr>
          </w:p>
        </w:tc>
        <w:tc>
          <w:tcPr>
            <w:tcW w:w="5020" w:type="dxa"/>
            <w:tcPrChange w:id="393" w:author="川﨑　こず枝" w:date="2021-02-01T14:02:00Z">
              <w:tcPr>
                <w:tcW w:w="5020" w:type="dxa"/>
              </w:tcPr>
            </w:tcPrChange>
          </w:tcPr>
          <w:p w:rsidR="00A90982" w:rsidRPr="00975CBA" w:rsidRDefault="00A90982" w:rsidP="00CF7F00">
            <w:pPr>
              <w:rPr>
                <w:rFonts w:asciiTheme="minorEastAsia" w:hAnsiTheme="minorEastAsia"/>
                <w:szCs w:val="24"/>
              </w:rPr>
            </w:pPr>
          </w:p>
        </w:tc>
      </w:tr>
      <w:tr w:rsidR="00975CBA" w:rsidTr="00701790">
        <w:tc>
          <w:tcPr>
            <w:tcW w:w="1809" w:type="dxa"/>
          </w:tcPr>
          <w:p w:rsidR="00975CBA" w:rsidRDefault="00E82FEA" w:rsidP="00701790">
            <w:pPr>
              <w:rPr>
                <w:rFonts w:asciiTheme="minorEastAsia" w:hAnsiTheme="minorEastAsia"/>
                <w:szCs w:val="24"/>
              </w:rPr>
            </w:pPr>
            <w:r>
              <w:rPr>
                <w:rFonts w:asciiTheme="minorEastAsia" w:hAnsiTheme="minorEastAsia" w:hint="eastAsia"/>
                <w:szCs w:val="24"/>
              </w:rPr>
              <w:t>実績</w:t>
            </w:r>
            <w:r w:rsidR="00975CBA" w:rsidRPr="00975CBA">
              <w:rPr>
                <w:rFonts w:asciiTheme="minorEastAsia" w:hAnsiTheme="minorEastAsia" w:hint="eastAsia"/>
                <w:szCs w:val="24"/>
              </w:rPr>
              <w:t>評価</w:t>
            </w:r>
          </w:p>
          <w:p w:rsidR="00865070" w:rsidRPr="00975CBA" w:rsidRDefault="00865070" w:rsidP="00975CBA">
            <w:pPr>
              <w:spacing w:line="360" w:lineRule="auto"/>
              <w:rPr>
                <w:rFonts w:asciiTheme="minorEastAsia" w:hAnsiTheme="minorEastAsia"/>
                <w:szCs w:val="24"/>
              </w:rPr>
            </w:pPr>
          </w:p>
        </w:tc>
        <w:tc>
          <w:tcPr>
            <w:tcW w:w="2410" w:type="dxa"/>
          </w:tcPr>
          <w:p w:rsidR="00975CBA" w:rsidRPr="00975CBA" w:rsidRDefault="00E82FEA" w:rsidP="00701790">
            <w:pPr>
              <w:rPr>
                <w:rFonts w:asciiTheme="minorEastAsia" w:hAnsiTheme="minorEastAsia"/>
                <w:szCs w:val="24"/>
              </w:rPr>
            </w:pPr>
            <w:r>
              <w:rPr>
                <w:rFonts w:asciiTheme="minorEastAsia" w:hAnsiTheme="minorEastAsia" w:hint="eastAsia"/>
                <w:szCs w:val="24"/>
              </w:rPr>
              <w:t>3ヶ月以上経過</w:t>
            </w:r>
            <w:r w:rsidR="00975CBA">
              <w:rPr>
                <w:rFonts w:asciiTheme="minorEastAsia" w:hAnsiTheme="minorEastAsia"/>
                <w:szCs w:val="24"/>
              </w:rPr>
              <w:t>後</w:t>
            </w:r>
          </w:p>
        </w:tc>
        <w:tc>
          <w:tcPr>
            <w:tcW w:w="3119" w:type="dxa"/>
          </w:tcPr>
          <w:p w:rsidR="00975CBA" w:rsidRPr="00975CBA" w:rsidRDefault="00975CBA" w:rsidP="00701790">
            <w:pPr>
              <w:rPr>
                <w:rFonts w:asciiTheme="minorEastAsia" w:hAnsiTheme="minorEastAsia"/>
                <w:szCs w:val="24"/>
              </w:rPr>
            </w:pPr>
            <w:del w:id="394" w:author="川﨑　こず枝" w:date="2021-02-01T16:02:00Z">
              <w:r w:rsidDel="00B150F6">
                <w:rPr>
                  <w:rFonts w:asciiTheme="minorEastAsia" w:hAnsiTheme="minorEastAsia"/>
                  <w:szCs w:val="24"/>
                </w:rPr>
                <w:delText>個別支援</w:delText>
              </w:r>
            </w:del>
          </w:p>
        </w:tc>
        <w:tc>
          <w:tcPr>
            <w:tcW w:w="2693" w:type="dxa"/>
          </w:tcPr>
          <w:p w:rsidR="00975CBA" w:rsidRPr="00975CBA" w:rsidRDefault="00975CBA" w:rsidP="00CF7F00">
            <w:pPr>
              <w:rPr>
                <w:rFonts w:asciiTheme="minorEastAsia" w:hAnsiTheme="minorEastAsia"/>
                <w:szCs w:val="24"/>
              </w:rPr>
            </w:pPr>
          </w:p>
        </w:tc>
        <w:tc>
          <w:tcPr>
            <w:tcW w:w="5020" w:type="dxa"/>
          </w:tcPr>
          <w:p w:rsidR="00975CBA" w:rsidRPr="00975CBA" w:rsidRDefault="00975CBA" w:rsidP="00CF7F00">
            <w:pPr>
              <w:rPr>
                <w:rFonts w:asciiTheme="minorEastAsia" w:hAnsiTheme="minorEastAsia"/>
                <w:szCs w:val="24"/>
              </w:rPr>
            </w:pPr>
          </w:p>
        </w:tc>
      </w:tr>
    </w:tbl>
    <w:p w:rsidR="00A31B28" w:rsidRDefault="00D1239C" w:rsidP="00975CBA">
      <w:pPr>
        <w:rPr>
          <w:ins w:id="395" w:author="川﨑　こず枝" w:date="2021-02-01T14:21:00Z"/>
          <w:sz w:val="24"/>
          <w:szCs w:val="28"/>
        </w:rPr>
      </w:pPr>
      <w:ins w:id="396" w:author="川﨑　こず枝" w:date="2021-02-01T14:06:00Z">
        <w:r>
          <w:rPr>
            <w:rFonts w:hint="eastAsia"/>
            <w:sz w:val="24"/>
            <w:szCs w:val="28"/>
          </w:rPr>
          <w:t>※</w:t>
        </w:r>
      </w:ins>
      <w:ins w:id="397" w:author="川﨑　こず枝" w:date="2021-02-01T14:19:00Z">
        <w:r w:rsidR="00D201AD">
          <w:rPr>
            <w:rFonts w:hint="eastAsia"/>
            <w:sz w:val="24"/>
            <w:szCs w:val="28"/>
          </w:rPr>
          <w:t>積極的</w:t>
        </w:r>
      </w:ins>
      <w:ins w:id="398" w:author="川﨑　こず枝" w:date="2021-02-01T14:20:00Z">
        <w:r w:rsidR="00D201AD">
          <w:rPr>
            <w:rFonts w:hint="eastAsia"/>
            <w:sz w:val="24"/>
            <w:szCs w:val="28"/>
          </w:rPr>
          <w:t>支援の支援パターンが複数ある場合は、上記内容をふまえ</w:t>
        </w:r>
      </w:ins>
      <w:ins w:id="399" w:author="川﨑　こず枝" w:date="2021-02-01T14:28:00Z">
        <w:r w:rsidR="00EE6E22">
          <w:rPr>
            <w:rFonts w:hint="eastAsia"/>
            <w:sz w:val="24"/>
            <w:szCs w:val="28"/>
          </w:rPr>
          <w:t>た</w:t>
        </w:r>
      </w:ins>
      <w:ins w:id="400" w:author="川﨑　こず枝" w:date="2021-02-01T14:29:00Z">
        <w:r w:rsidR="00EE6E22">
          <w:rPr>
            <w:rFonts w:hint="eastAsia"/>
            <w:sz w:val="24"/>
            <w:szCs w:val="28"/>
          </w:rPr>
          <w:t>内容を</w:t>
        </w:r>
      </w:ins>
      <w:ins w:id="401" w:author="川﨑　こず枝" w:date="2021-02-01T15:20:00Z">
        <w:r w:rsidR="00B4700A">
          <w:rPr>
            <w:rFonts w:hint="eastAsia"/>
            <w:sz w:val="24"/>
            <w:szCs w:val="28"/>
          </w:rPr>
          <w:t>記載したもの</w:t>
        </w:r>
      </w:ins>
      <w:ins w:id="402" w:author="川﨑　こず枝" w:date="2021-02-01T14:28:00Z">
        <w:r w:rsidR="00EE6E22">
          <w:rPr>
            <w:rFonts w:hint="eastAsia"/>
            <w:sz w:val="24"/>
            <w:szCs w:val="28"/>
          </w:rPr>
          <w:t>（任意様式）</w:t>
        </w:r>
      </w:ins>
      <w:ins w:id="403" w:author="川﨑　こず枝" w:date="2021-02-01T15:21:00Z">
        <w:r w:rsidR="00B4700A">
          <w:rPr>
            <w:rFonts w:hint="eastAsia"/>
            <w:sz w:val="24"/>
            <w:szCs w:val="28"/>
          </w:rPr>
          <w:t>を</w:t>
        </w:r>
      </w:ins>
      <w:ins w:id="404" w:author="川﨑　こず枝" w:date="2021-02-01T15:23:00Z">
        <w:r w:rsidR="00B4700A">
          <w:rPr>
            <w:rFonts w:hint="eastAsia"/>
            <w:sz w:val="24"/>
            <w:szCs w:val="28"/>
          </w:rPr>
          <w:t>添付</w:t>
        </w:r>
      </w:ins>
      <w:ins w:id="405" w:author="川﨑　こず枝" w:date="2021-02-01T15:21:00Z">
        <w:r w:rsidR="00B4700A">
          <w:rPr>
            <w:rFonts w:hint="eastAsia"/>
            <w:sz w:val="24"/>
            <w:szCs w:val="28"/>
          </w:rPr>
          <w:t>でも</w:t>
        </w:r>
      </w:ins>
      <w:ins w:id="406" w:author="川﨑　こず枝" w:date="2021-02-01T14:21:00Z">
        <w:r w:rsidR="00D201AD">
          <w:rPr>
            <w:rFonts w:hint="eastAsia"/>
            <w:sz w:val="24"/>
            <w:szCs w:val="28"/>
          </w:rPr>
          <w:t>可。</w:t>
        </w:r>
      </w:ins>
    </w:p>
    <w:p w:rsidR="00D201AD" w:rsidRPr="00D1239C" w:rsidRDefault="00D201AD" w:rsidP="00975CBA">
      <w:pPr>
        <w:rPr>
          <w:sz w:val="24"/>
          <w:szCs w:val="28"/>
          <w:rPrChange w:id="407" w:author="川﨑　こず枝" w:date="2021-02-01T14:05:00Z">
            <w:rPr>
              <w:sz w:val="28"/>
              <w:szCs w:val="28"/>
            </w:rPr>
          </w:rPrChange>
        </w:rPr>
      </w:pPr>
      <w:ins w:id="408" w:author="川﨑　こず枝" w:date="2021-02-01T14:21:00Z">
        <w:r>
          <w:rPr>
            <w:rFonts w:hint="eastAsia"/>
            <w:sz w:val="24"/>
            <w:szCs w:val="28"/>
          </w:rPr>
          <w:t>※積極的支援の継続</w:t>
        </w:r>
      </w:ins>
      <w:ins w:id="409" w:author="川﨑　こず枝" w:date="2021-02-01T16:00:00Z">
        <w:r w:rsidR="00B150F6">
          <w:rPr>
            <w:rFonts w:hint="eastAsia"/>
            <w:sz w:val="24"/>
            <w:szCs w:val="28"/>
          </w:rPr>
          <w:t>支援の支援</w:t>
        </w:r>
      </w:ins>
      <w:ins w:id="410" w:author="川﨑　こず枝" w:date="2021-02-01T15:43:00Z">
        <w:r w:rsidR="00F2533D">
          <w:rPr>
            <w:rFonts w:hint="eastAsia"/>
            <w:sz w:val="24"/>
            <w:szCs w:val="28"/>
          </w:rPr>
          <w:t>形態</w:t>
        </w:r>
      </w:ins>
      <w:ins w:id="411" w:author="川﨑　こず枝" w:date="2021-02-01T15:58:00Z">
        <w:r w:rsidR="00B150F6">
          <w:rPr>
            <w:rFonts w:hint="eastAsia"/>
            <w:sz w:val="24"/>
            <w:szCs w:val="28"/>
          </w:rPr>
          <w:t>が</w:t>
        </w:r>
      </w:ins>
      <w:ins w:id="412" w:author="川﨑　こず枝" w:date="2021-02-01T16:00:00Z">
        <w:r w:rsidR="00B150F6">
          <w:rPr>
            <w:rFonts w:hint="eastAsia"/>
            <w:sz w:val="24"/>
            <w:szCs w:val="28"/>
          </w:rPr>
          <w:t>全て</w:t>
        </w:r>
      </w:ins>
      <w:ins w:id="413" w:author="川﨑　こず枝" w:date="2021-02-01T15:58:00Z">
        <w:r w:rsidR="00B150F6">
          <w:rPr>
            <w:rFonts w:hint="eastAsia"/>
            <w:sz w:val="24"/>
            <w:szCs w:val="28"/>
          </w:rPr>
          <w:t>面談の</w:t>
        </w:r>
      </w:ins>
      <w:ins w:id="414" w:author="川﨑　こず枝" w:date="2021-02-01T14:22:00Z">
        <w:r>
          <w:rPr>
            <w:rFonts w:hint="eastAsia"/>
            <w:sz w:val="24"/>
            <w:szCs w:val="28"/>
          </w:rPr>
          <w:t>場合は、面談以外</w:t>
        </w:r>
      </w:ins>
      <w:ins w:id="415" w:author="川﨑　こず枝" w:date="2021-02-01T15:21:00Z">
        <w:r w:rsidR="00B4700A">
          <w:rPr>
            <w:rFonts w:hint="eastAsia"/>
            <w:sz w:val="24"/>
            <w:szCs w:val="28"/>
          </w:rPr>
          <w:t>（</w:t>
        </w:r>
      </w:ins>
      <w:ins w:id="416" w:author="川﨑　こず枝" w:date="2021-02-01T15:22:00Z">
        <w:r w:rsidR="00B4700A">
          <w:rPr>
            <w:rFonts w:hint="eastAsia"/>
            <w:sz w:val="24"/>
            <w:szCs w:val="28"/>
          </w:rPr>
          <w:t>電話・メール・文書）</w:t>
        </w:r>
      </w:ins>
      <w:ins w:id="417" w:author="川﨑　こず枝" w:date="2021-02-01T14:22:00Z">
        <w:r>
          <w:rPr>
            <w:rFonts w:hint="eastAsia"/>
            <w:sz w:val="24"/>
            <w:szCs w:val="28"/>
          </w:rPr>
          <w:t>の</w:t>
        </w:r>
      </w:ins>
      <w:ins w:id="418" w:author="川﨑　こず枝" w:date="2021-02-01T15:59:00Z">
        <w:r w:rsidR="00B150F6">
          <w:rPr>
            <w:rFonts w:hint="eastAsia"/>
            <w:sz w:val="24"/>
            <w:szCs w:val="28"/>
          </w:rPr>
          <w:t>支援形態</w:t>
        </w:r>
      </w:ins>
      <w:ins w:id="419" w:author="川﨑　こず枝" w:date="2021-02-01T16:01:00Z">
        <w:r w:rsidR="00B150F6">
          <w:rPr>
            <w:rFonts w:hint="eastAsia"/>
            <w:sz w:val="24"/>
            <w:szCs w:val="28"/>
          </w:rPr>
          <w:t>を含めた</w:t>
        </w:r>
      </w:ins>
      <w:ins w:id="420" w:author="川﨑　こず枝" w:date="2021-02-01T15:59:00Z">
        <w:r w:rsidR="00B150F6">
          <w:rPr>
            <w:rFonts w:hint="eastAsia"/>
            <w:sz w:val="24"/>
            <w:szCs w:val="28"/>
          </w:rPr>
          <w:t>支援パター</w:t>
        </w:r>
      </w:ins>
      <w:ins w:id="421" w:author="川﨑　こず枝" w:date="2021-02-01T14:22:00Z">
        <w:r>
          <w:rPr>
            <w:rFonts w:hint="eastAsia"/>
            <w:sz w:val="24"/>
            <w:szCs w:val="28"/>
          </w:rPr>
          <w:t>ンも併せてご提出ください。</w:t>
        </w:r>
      </w:ins>
    </w:p>
    <w:p w:rsidR="00E82FEA" w:rsidRDefault="00E82FEA" w:rsidP="00243CEC">
      <w:pPr>
        <w:snapToGrid w:val="0"/>
        <w:spacing w:afterLines="50" w:after="180"/>
        <w:rPr>
          <w:sz w:val="28"/>
          <w:szCs w:val="28"/>
        </w:rPr>
      </w:pPr>
    </w:p>
    <w:p w:rsidR="00E82FEA" w:rsidRDefault="00E82FEA" w:rsidP="00243CEC">
      <w:pPr>
        <w:snapToGrid w:val="0"/>
        <w:spacing w:afterLines="50" w:after="180"/>
        <w:rPr>
          <w:sz w:val="28"/>
          <w:szCs w:val="28"/>
        </w:rPr>
      </w:pPr>
    </w:p>
    <w:p w:rsidR="00E82FEA" w:rsidRDefault="00E82FEA" w:rsidP="00243CEC">
      <w:pPr>
        <w:snapToGrid w:val="0"/>
        <w:spacing w:afterLines="50" w:after="180"/>
        <w:rPr>
          <w:sz w:val="28"/>
          <w:szCs w:val="28"/>
        </w:rPr>
      </w:pPr>
    </w:p>
    <w:p w:rsidR="00E82FEA" w:rsidRDefault="00E82FEA" w:rsidP="00243CEC">
      <w:pPr>
        <w:snapToGrid w:val="0"/>
        <w:spacing w:afterLines="50" w:after="180"/>
        <w:rPr>
          <w:sz w:val="28"/>
          <w:szCs w:val="28"/>
        </w:rPr>
      </w:pPr>
    </w:p>
    <w:p w:rsidR="00E82FEA" w:rsidRDefault="00E82FEA" w:rsidP="00243CEC">
      <w:pPr>
        <w:snapToGrid w:val="0"/>
        <w:spacing w:afterLines="50" w:after="180"/>
        <w:rPr>
          <w:sz w:val="28"/>
          <w:szCs w:val="28"/>
        </w:rPr>
      </w:pPr>
    </w:p>
    <w:p w:rsidR="00E82FEA" w:rsidRDefault="00E82FEA" w:rsidP="00243CEC">
      <w:pPr>
        <w:snapToGrid w:val="0"/>
        <w:spacing w:afterLines="50" w:after="180"/>
        <w:rPr>
          <w:sz w:val="28"/>
          <w:szCs w:val="28"/>
        </w:rPr>
      </w:pPr>
    </w:p>
    <w:p w:rsidR="00E82FEA" w:rsidDel="00134681" w:rsidRDefault="00E82FEA" w:rsidP="00243CEC">
      <w:pPr>
        <w:snapToGrid w:val="0"/>
        <w:spacing w:afterLines="50" w:after="180"/>
        <w:rPr>
          <w:del w:id="422" w:author="川﨑　こず枝" w:date="2021-02-03T15:04:00Z"/>
          <w:sz w:val="28"/>
          <w:szCs w:val="28"/>
        </w:rPr>
      </w:pPr>
    </w:p>
    <w:p w:rsidR="00E82FEA" w:rsidDel="00B4700A" w:rsidRDefault="00E82FEA" w:rsidP="00243CEC">
      <w:pPr>
        <w:snapToGrid w:val="0"/>
        <w:spacing w:afterLines="50" w:after="180"/>
        <w:rPr>
          <w:del w:id="423" w:author="川﨑　こず枝" w:date="2021-02-01T15:19:00Z"/>
          <w:rFonts w:hint="eastAsia"/>
          <w:sz w:val="28"/>
          <w:szCs w:val="28"/>
        </w:rPr>
      </w:pPr>
    </w:p>
    <w:p w:rsidR="00E82FEA" w:rsidRDefault="00E82FEA" w:rsidP="00243CEC">
      <w:pPr>
        <w:snapToGrid w:val="0"/>
        <w:spacing w:afterLines="50" w:after="180"/>
        <w:rPr>
          <w:sz w:val="28"/>
          <w:szCs w:val="28"/>
        </w:rPr>
      </w:pPr>
    </w:p>
    <w:p w:rsidR="00E82FEA" w:rsidRDefault="00E82FEA" w:rsidP="00243CEC">
      <w:pPr>
        <w:snapToGrid w:val="0"/>
        <w:spacing w:afterLines="50" w:after="180"/>
        <w:rPr>
          <w:sz w:val="28"/>
          <w:szCs w:val="28"/>
        </w:rPr>
      </w:pPr>
    </w:p>
    <w:p w:rsidR="00CE677A" w:rsidRDefault="00CE677A" w:rsidP="00243CEC">
      <w:pPr>
        <w:snapToGrid w:val="0"/>
        <w:spacing w:afterLines="50" w:after="180"/>
        <w:rPr>
          <w:sz w:val="28"/>
          <w:szCs w:val="28"/>
        </w:rPr>
      </w:pPr>
      <w:r>
        <w:rPr>
          <w:rFonts w:hint="eastAsia"/>
          <w:sz w:val="28"/>
          <w:szCs w:val="28"/>
        </w:rPr>
        <w:t>（２）</w:t>
      </w:r>
      <w:del w:id="424" w:author="川﨑　こず枝" w:date="2021-02-01T14:03:00Z">
        <w:r w:rsidRPr="006D3245" w:rsidDel="003B5BB2">
          <w:rPr>
            <w:rFonts w:asciiTheme="minorEastAsia" w:hAnsiTheme="minorEastAsia" w:hint="eastAsia"/>
            <w:sz w:val="28"/>
            <w:szCs w:val="28"/>
          </w:rPr>
          <w:delText>平成30年</w:delText>
        </w:r>
        <w:r w:rsidDel="003B5BB2">
          <w:rPr>
            <w:rFonts w:asciiTheme="minorEastAsia" w:hAnsiTheme="minorEastAsia" w:hint="eastAsia"/>
            <w:sz w:val="28"/>
            <w:szCs w:val="28"/>
          </w:rPr>
          <w:delText>３</w:delText>
        </w:r>
        <w:r w:rsidRPr="006D3245" w:rsidDel="003B5BB2">
          <w:rPr>
            <w:rFonts w:asciiTheme="minorEastAsia" w:hAnsiTheme="minorEastAsia" w:hint="eastAsia"/>
            <w:sz w:val="28"/>
            <w:szCs w:val="28"/>
          </w:rPr>
          <w:delText>月</w:delText>
        </w:r>
        <w:r w:rsidDel="003B5BB2">
          <w:rPr>
            <w:rFonts w:asciiTheme="minorEastAsia" w:hAnsiTheme="minorEastAsia" w:hint="eastAsia"/>
            <w:sz w:val="28"/>
            <w:szCs w:val="28"/>
          </w:rPr>
          <w:delText>以前</w:delText>
        </w:r>
        <w:r w:rsidRPr="006D3245" w:rsidDel="003B5BB2">
          <w:rPr>
            <w:rFonts w:asciiTheme="minorEastAsia" w:hAnsiTheme="minorEastAsia" w:hint="eastAsia"/>
            <w:sz w:val="28"/>
            <w:szCs w:val="28"/>
          </w:rPr>
          <w:delText>の健診</w:delText>
        </w:r>
        <w:r w:rsidDel="003B5BB2">
          <w:rPr>
            <w:rFonts w:hint="eastAsia"/>
            <w:sz w:val="28"/>
            <w:szCs w:val="28"/>
          </w:rPr>
          <w:delText>結果に基づく</w:delText>
        </w:r>
      </w:del>
      <w:del w:id="425" w:author="枝元　敬亮" w:date="2021-02-02T16:25:00Z">
        <w:r w:rsidDel="000F615A">
          <w:rPr>
            <w:rFonts w:hint="eastAsia"/>
            <w:sz w:val="28"/>
            <w:szCs w:val="28"/>
          </w:rPr>
          <w:delText>特定保健指導の内容</w:delText>
        </w:r>
      </w:del>
      <w:ins w:id="426" w:author="川﨑　こず枝" w:date="2021-02-01T14:03:00Z">
        <w:r w:rsidR="003B5BB2" w:rsidRPr="003B5BB2">
          <w:rPr>
            <w:rFonts w:hint="eastAsia"/>
            <w:sz w:val="28"/>
            <w:szCs w:val="28"/>
          </w:rPr>
          <w:t>特定保健指導従事者への研修について</w:t>
        </w:r>
      </w:ins>
    </w:p>
    <w:p w:rsidR="00CE677A" w:rsidDel="005D73A5" w:rsidRDefault="00CE677A" w:rsidP="00243CEC">
      <w:pPr>
        <w:snapToGrid w:val="0"/>
        <w:ind w:firstLineChars="100" w:firstLine="268"/>
        <w:rPr>
          <w:del w:id="427" w:author="川﨑　こず枝" w:date="2021-02-01T14:03:00Z"/>
          <w:sz w:val="28"/>
          <w:szCs w:val="28"/>
        </w:rPr>
      </w:pPr>
      <w:del w:id="428" w:author="川﨑　こず枝" w:date="2021-02-01T14:03:00Z">
        <w:r w:rsidDel="005D73A5">
          <w:rPr>
            <w:rFonts w:hint="eastAsia"/>
            <w:sz w:val="28"/>
            <w:szCs w:val="28"/>
          </w:rPr>
          <w:delText>①積極的支援</w:delText>
        </w:r>
        <w:r w:rsidR="00E82FEA" w:rsidDel="005D73A5">
          <w:rPr>
            <w:rFonts w:hint="eastAsia"/>
            <w:sz w:val="28"/>
            <w:szCs w:val="28"/>
          </w:rPr>
          <w:delText>の</w:delText>
        </w:r>
        <w:r w:rsidDel="005D73A5">
          <w:rPr>
            <w:rFonts w:hint="eastAsia"/>
            <w:sz w:val="28"/>
            <w:szCs w:val="28"/>
          </w:rPr>
          <w:delText>実施方法についてご記入ください。</w:delText>
        </w:r>
      </w:del>
    </w:p>
    <w:tbl>
      <w:tblPr>
        <w:tblStyle w:val="a3"/>
        <w:tblW w:w="0" w:type="auto"/>
        <w:tblLook w:val="04A0" w:firstRow="1" w:lastRow="0" w:firstColumn="1" w:lastColumn="0" w:noHBand="0" w:noVBand="1"/>
      </w:tblPr>
      <w:tblGrid>
        <w:gridCol w:w="1672"/>
        <w:gridCol w:w="1271"/>
        <w:gridCol w:w="1276"/>
        <w:gridCol w:w="1276"/>
        <w:gridCol w:w="1276"/>
        <w:gridCol w:w="1134"/>
        <w:gridCol w:w="1559"/>
        <w:gridCol w:w="1559"/>
        <w:gridCol w:w="4028"/>
      </w:tblGrid>
      <w:tr w:rsidR="00CE677A" w:rsidRPr="00B37BFB" w:rsidDel="005D73A5" w:rsidTr="00D43A65">
        <w:trPr>
          <w:trHeight w:val="405"/>
          <w:del w:id="429" w:author="川﨑　こず枝" w:date="2021-02-01T14:03:00Z"/>
        </w:trPr>
        <w:tc>
          <w:tcPr>
            <w:tcW w:w="1672" w:type="dxa"/>
            <w:vMerge w:val="restart"/>
            <w:shd w:val="clear" w:color="auto" w:fill="DAEEF3" w:themeFill="accent5" w:themeFillTint="33"/>
            <w:vAlign w:val="center"/>
          </w:tcPr>
          <w:p w:rsidR="00CE677A" w:rsidRPr="00B37BFB" w:rsidDel="005D73A5" w:rsidRDefault="00CE677A" w:rsidP="00D43A65">
            <w:pPr>
              <w:jc w:val="center"/>
              <w:rPr>
                <w:del w:id="430" w:author="川﨑　こず枝" w:date="2021-02-01T14:03:00Z"/>
                <w:rFonts w:asciiTheme="minorEastAsia" w:hAnsiTheme="minorEastAsia"/>
                <w:szCs w:val="24"/>
              </w:rPr>
            </w:pPr>
            <w:del w:id="431" w:author="川﨑　こず枝" w:date="2021-02-01T14:03:00Z">
              <w:r w:rsidRPr="00B37BFB" w:rsidDel="005D73A5">
                <w:rPr>
                  <w:rFonts w:asciiTheme="minorEastAsia" w:hAnsiTheme="minorEastAsia" w:hint="eastAsia"/>
                  <w:szCs w:val="24"/>
                </w:rPr>
                <w:delText>支援</w:delText>
              </w:r>
              <w:r w:rsidDel="005D73A5">
                <w:rPr>
                  <w:rFonts w:asciiTheme="minorEastAsia" w:hAnsiTheme="minorEastAsia" w:hint="eastAsia"/>
                  <w:szCs w:val="24"/>
                </w:rPr>
                <w:delText>時点</w:delText>
              </w:r>
            </w:del>
          </w:p>
        </w:tc>
        <w:tc>
          <w:tcPr>
            <w:tcW w:w="1271" w:type="dxa"/>
            <w:vMerge w:val="restart"/>
            <w:shd w:val="clear" w:color="auto" w:fill="DAEEF3" w:themeFill="accent5" w:themeFillTint="33"/>
            <w:vAlign w:val="center"/>
          </w:tcPr>
          <w:p w:rsidR="00CE677A" w:rsidRPr="00B37BFB" w:rsidDel="005D73A5" w:rsidRDefault="00CE677A" w:rsidP="00D43A65">
            <w:pPr>
              <w:jc w:val="center"/>
              <w:rPr>
                <w:del w:id="432" w:author="川﨑　こず枝" w:date="2021-02-01T14:03:00Z"/>
                <w:rFonts w:asciiTheme="minorEastAsia" w:hAnsiTheme="minorEastAsia"/>
                <w:szCs w:val="24"/>
              </w:rPr>
            </w:pPr>
            <w:del w:id="433" w:author="川﨑　こず枝" w:date="2021-02-01T14:03:00Z">
              <w:r w:rsidDel="005D73A5">
                <w:rPr>
                  <w:rFonts w:asciiTheme="minorEastAsia" w:hAnsiTheme="minorEastAsia" w:hint="eastAsia"/>
                  <w:szCs w:val="24"/>
                </w:rPr>
                <w:delText>回数</w:delText>
              </w:r>
            </w:del>
          </w:p>
        </w:tc>
        <w:tc>
          <w:tcPr>
            <w:tcW w:w="1276" w:type="dxa"/>
            <w:vMerge w:val="restart"/>
            <w:shd w:val="clear" w:color="auto" w:fill="DAEEF3" w:themeFill="accent5" w:themeFillTint="33"/>
            <w:vAlign w:val="center"/>
          </w:tcPr>
          <w:p w:rsidR="00CE677A" w:rsidRPr="00B37BFB" w:rsidDel="005D73A5" w:rsidRDefault="00CE677A" w:rsidP="00D43A65">
            <w:pPr>
              <w:jc w:val="center"/>
              <w:rPr>
                <w:del w:id="434" w:author="川﨑　こず枝" w:date="2021-02-01T14:03:00Z"/>
                <w:rFonts w:asciiTheme="minorEastAsia" w:hAnsiTheme="minorEastAsia"/>
                <w:szCs w:val="24"/>
              </w:rPr>
            </w:pPr>
            <w:del w:id="435" w:author="川﨑　こず枝" w:date="2021-02-01T14:03:00Z">
              <w:r w:rsidDel="005D73A5">
                <w:rPr>
                  <w:rFonts w:asciiTheme="minorEastAsia" w:hAnsiTheme="minorEastAsia" w:hint="eastAsia"/>
                  <w:szCs w:val="24"/>
                </w:rPr>
                <w:delText>時期</w:delText>
              </w:r>
            </w:del>
          </w:p>
        </w:tc>
        <w:tc>
          <w:tcPr>
            <w:tcW w:w="1276" w:type="dxa"/>
            <w:vMerge w:val="restart"/>
            <w:shd w:val="clear" w:color="auto" w:fill="DAEEF3" w:themeFill="accent5" w:themeFillTint="33"/>
            <w:vAlign w:val="center"/>
          </w:tcPr>
          <w:p w:rsidR="00CE677A" w:rsidRPr="00B37BFB" w:rsidDel="005D73A5" w:rsidRDefault="00CE677A" w:rsidP="00D43A65">
            <w:pPr>
              <w:jc w:val="center"/>
              <w:rPr>
                <w:del w:id="436" w:author="川﨑　こず枝" w:date="2021-02-01T14:03:00Z"/>
                <w:rFonts w:asciiTheme="minorEastAsia" w:hAnsiTheme="minorEastAsia"/>
                <w:szCs w:val="24"/>
              </w:rPr>
            </w:pPr>
            <w:del w:id="437" w:author="川﨑　こず枝" w:date="2021-02-01T14:03:00Z">
              <w:r w:rsidDel="005D73A5">
                <w:rPr>
                  <w:rFonts w:asciiTheme="minorEastAsia" w:hAnsiTheme="minorEastAsia" w:hint="eastAsia"/>
                  <w:szCs w:val="24"/>
                </w:rPr>
                <w:delText>支援形態</w:delText>
              </w:r>
            </w:del>
          </w:p>
        </w:tc>
        <w:tc>
          <w:tcPr>
            <w:tcW w:w="1276" w:type="dxa"/>
            <w:vMerge w:val="restart"/>
            <w:shd w:val="clear" w:color="auto" w:fill="DAEEF3" w:themeFill="accent5" w:themeFillTint="33"/>
            <w:vAlign w:val="center"/>
          </w:tcPr>
          <w:p w:rsidR="00CE677A" w:rsidDel="005D73A5" w:rsidRDefault="00CE677A" w:rsidP="00D43A65">
            <w:pPr>
              <w:jc w:val="center"/>
              <w:rPr>
                <w:del w:id="438" w:author="川﨑　こず枝" w:date="2021-02-01T14:03:00Z"/>
                <w:rFonts w:asciiTheme="minorEastAsia" w:hAnsiTheme="minorEastAsia"/>
                <w:szCs w:val="24"/>
              </w:rPr>
            </w:pPr>
            <w:del w:id="439" w:author="川﨑　こず枝" w:date="2021-02-01T14:03:00Z">
              <w:r w:rsidDel="005D73A5">
                <w:rPr>
                  <w:rFonts w:asciiTheme="minorEastAsia" w:hAnsiTheme="minorEastAsia" w:hint="eastAsia"/>
                  <w:szCs w:val="24"/>
                </w:rPr>
                <w:delText>支援時間</w:delText>
              </w:r>
            </w:del>
          </w:p>
          <w:p w:rsidR="00CE677A" w:rsidRPr="00B37BFB" w:rsidDel="005D73A5" w:rsidRDefault="00CE677A" w:rsidP="00D43A65">
            <w:pPr>
              <w:jc w:val="center"/>
              <w:rPr>
                <w:del w:id="440" w:author="川﨑　こず枝" w:date="2021-02-01T14:03:00Z"/>
                <w:rFonts w:asciiTheme="minorEastAsia" w:hAnsiTheme="minorEastAsia"/>
                <w:szCs w:val="24"/>
              </w:rPr>
            </w:pPr>
            <w:del w:id="441" w:author="川﨑　こず枝" w:date="2021-02-01T14:03:00Z">
              <w:r w:rsidDel="005D73A5">
                <w:rPr>
                  <w:rFonts w:asciiTheme="minorEastAsia" w:hAnsiTheme="minorEastAsia" w:hint="eastAsia"/>
                  <w:szCs w:val="24"/>
                </w:rPr>
                <w:delText>（分）</w:delText>
              </w:r>
            </w:del>
          </w:p>
        </w:tc>
        <w:tc>
          <w:tcPr>
            <w:tcW w:w="1134" w:type="dxa"/>
            <w:vMerge w:val="restart"/>
            <w:shd w:val="clear" w:color="auto" w:fill="DAEEF3" w:themeFill="accent5" w:themeFillTint="33"/>
            <w:vAlign w:val="center"/>
          </w:tcPr>
          <w:p w:rsidR="00CE677A" w:rsidDel="005D73A5" w:rsidRDefault="00CE677A" w:rsidP="00D43A65">
            <w:pPr>
              <w:jc w:val="center"/>
              <w:rPr>
                <w:del w:id="442" w:author="川﨑　こず枝" w:date="2021-02-01T14:03:00Z"/>
                <w:rFonts w:asciiTheme="minorEastAsia" w:hAnsiTheme="minorEastAsia"/>
                <w:szCs w:val="24"/>
              </w:rPr>
            </w:pPr>
            <w:del w:id="443" w:author="川﨑　こず枝" w:date="2021-02-01T14:03:00Z">
              <w:r w:rsidDel="005D73A5">
                <w:rPr>
                  <w:rFonts w:asciiTheme="minorEastAsia" w:hAnsiTheme="minorEastAsia" w:hint="eastAsia"/>
                  <w:szCs w:val="24"/>
                </w:rPr>
                <w:delText>獲得</w:delText>
              </w:r>
            </w:del>
          </w:p>
          <w:p w:rsidR="00CE677A" w:rsidRPr="00B37BFB" w:rsidDel="005D73A5" w:rsidRDefault="00CE677A" w:rsidP="00D43A65">
            <w:pPr>
              <w:jc w:val="center"/>
              <w:rPr>
                <w:del w:id="444" w:author="川﨑　こず枝" w:date="2021-02-01T14:03:00Z"/>
                <w:rFonts w:asciiTheme="minorEastAsia" w:hAnsiTheme="minorEastAsia"/>
                <w:szCs w:val="24"/>
              </w:rPr>
            </w:pPr>
            <w:del w:id="445" w:author="川﨑　こず枝" w:date="2021-02-01T14:03:00Z">
              <w:r w:rsidDel="005D73A5">
                <w:rPr>
                  <w:rFonts w:asciiTheme="minorEastAsia" w:hAnsiTheme="minorEastAsia" w:hint="eastAsia"/>
                  <w:szCs w:val="24"/>
                </w:rPr>
                <w:delText>ポイント</w:delText>
              </w:r>
            </w:del>
          </w:p>
        </w:tc>
        <w:tc>
          <w:tcPr>
            <w:tcW w:w="3118" w:type="dxa"/>
            <w:gridSpan w:val="2"/>
            <w:shd w:val="clear" w:color="auto" w:fill="DAEEF3" w:themeFill="accent5" w:themeFillTint="33"/>
            <w:vAlign w:val="center"/>
          </w:tcPr>
          <w:p w:rsidR="00CE677A" w:rsidRPr="00B37BFB" w:rsidDel="005D73A5" w:rsidRDefault="00CE677A" w:rsidP="00D43A65">
            <w:pPr>
              <w:jc w:val="center"/>
              <w:rPr>
                <w:del w:id="446" w:author="川﨑　こず枝" w:date="2021-02-01T14:03:00Z"/>
                <w:rFonts w:asciiTheme="minorEastAsia" w:hAnsiTheme="minorEastAsia"/>
                <w:szCs w:val="24"/>
              </w:rPr>
            </w:pPr>
            <w:del w:id="447" w:author="川﨑　こず枝" w:date="2021-02-01T14:03:00Z">
              <w:r w:rsidDel="005D73A5">
                <w:rPr>
                  <w:rFonts w:asciiTheme="minorEastAsia" w:hAnsiTheme="minorEastAsia" w:hint="eastAsia"/>
                  <w:szCs w:val="24"/>
                </w:rPr>
                <w:delText>合計ポイント</w:delText>
              </w:r>
            </w:del>
          </w:p>
        </w:tc>
        <w:tc>
          <w:tcPr>
            <w:tcW w:w="4028" w:type="dxa"/>
            <w:vMerge w:val="restart"/>
            <w:shd w:val="clear" w:color="auto" w:fill="DAEEF3" w:themeFill="accent5" w:themeFillTint="33"/>
            <w:vAlign w:val="center"/>
          </w:tcPr>
          <w:p w:rsidR="00CE677A" w:rsidRPr="00B37BFB" w:rsidDel="005D73A5" w:rsidRDefault="00CE677A" w:rsidP="00D43A65">
            <w:pPr>
              <w:jc w:val="center"/>
              <w:rPr>
                <w:del w:id="448" w:author="川﨑　こず枝" w:date="2021-02-01T14:03:00Z"/>
                <w:rFonts w:asciiTheme="minorEastAsia" w:hAnsiTheme="minorEastAsia"/>
                <w:szCs w:val="24"/>
              </w:rPr>
            </w:pPr>
            <w:del w:id="449" w:author="川﨑　こず枝" w:date="2021-02-01T14:03:00Z">
              <w:r w:rsidDel="005D73A5">
                <w:rPr>
                  <w:rFonts w:asciiTheme="minorEastAsia" w:hAnsiTheme="minorEastAsia"/>
                  <w:szCs w:val="24"/>
                </w:rPr>
                <w:delText>支援内容</w:delText>
              </w:r>
            </w:del>
          </w:p>
        </w:tc>
      </w:tr>
      <w:tr w:rsidR="00CE677A" w:rsidRPr="00B37BFB" w:rsidDel="005D73A5" w:rsidTr="00D43A65">
        <w:trPr>
          <w:trHeight w:val="660"/>
          <w:del w:id="450" w:author="川﨑　こず枝" w:date="2021-02-01T14:03:00Z"/>
        </w:trPr>
        <w:tc>
          <w:tcPr>
            <w:tcW w:w="1672" w:type="dxa"/>
            <w:vMerge/>
          </w:tcPr>
          <w:p w:rsidR="00CE677A" w:rsidRPr="00B37BFB" w:rsidDel="005D73A5" w:rsidRDefault="00CE677A" w:rsidP="00D43A65">
            <w:pPr>
              <w:rPr>
                <w:del w:id="451" w:author="川﨑　こず枝" w:date="2021-02-01T14:03:00Z"/>
                <w:rFonts w:asciiTheme="minorEastAsia" w:hAnsiTheme="minorEastAsia"/>
                <w:szCs w:val="24"/>
              </w:rPr>
            </w:pPr>
          </w:p>
        </w:tc>
        <w:tc>
          <w:tcPr>
            <w:tcW w:w="1271" w:type="dxa"/>
            <w:vMerge/>
          </w:tcPr>
          <w:p w:rsidR="00CE677A" w:rsidDel="005D73A5" w:rsidRDefault="00CE677A" w:rsidP="00D43A65">
            <w:pPr>
              <w:rPr>
                <w:del w:id="452" w:author="川﨑　こず枝" w:date="2021-02-01T14:03:00Z"/>
                <w:rFonts w:asciiTheme="minorEastAsia" w:hAnsiTheme="minorEastAsia"/>
                <w:szCs w:val="24"/>
              </w:rPr>
            </w:pPr>
          </w:p>
        </w:tc>
        <w:tc>
          <w:tcPr>
            <w:tcW w:w="1276" w:type="dxa"/>
            <w:vMerge/>
          </w:tcPr>
          <w:p w:rsidR="00CE677A" w:rsidDel="005D73A5" w:rsidRDefault="00CE677A" w:rsidP="00D43A65">
            <w:pPr>
              <w:rPr>
                <w:del w:id="453" w:author="川﨑　こず枝" w:date="2021-02-01T14:03:00Z"/>
                <w:rFonts w:asciiTheme="minorEastAsia" w:hAnsiTheme="minorEastAsia"/>
                <w:szCs w:val="24"/>
              </w:rPr>
            </w:pPr>
          </w:p>
        </w:tc>
        <w:tc>
          <w:tcPr>
            <w:tcW w:w="1276" w:type="dxa"/>
            <w:vMerge/>
          </w:tcPr>
          <w:p w:rsidR="00CE677A" w:rsidDel="005D73A5" w:rsidRDefault="00CE677A" w:rsidP="00D43A65">
            <w:pPr>
              <w:rPr>
                <w:del w:id="454" w:author="川﨑　こず枝" w:date="2021-02-01T14:03:00Z"/>
                <w:rFonts w:asciiTheme="minorEastAsia" w:hAnsiTheme="minorEastAsia"/>
                <w:szCs w:val="24"/>
              </w:rPr>
            </w:pPr>
          </w:p>
        </w:tc>
        <w:tc>
          <w:tcPr>
            <w:tcW w:w="1276" w:type="dxa"/>
            <w:vMerge/>
          </w:tcPr>
          <w:p w:rsidR="00CE677A" w:rsidDel="005D73A5" w:rsidRDefault="00CE677A" w:rsidP="00D43A65">
            <w:pPr>
              <w:rPr>
                <w:del w:id="455" w:author="川﨑　こず枝" w:date="2021-02-01T14:03:00Z"/>
                <w:rFonts w:asciiTheme="minorEastAsia" w:hAnsiTheme="minorEastAsia"/>
                <w:szCs w:val="24"/>
              </w:rPr>
            </w:pPr>
          </w:p>
        </w:tc>
        <w:tc>
          <w:tcPr>
            <w:tcW w:w="1134" w:type="dxa"/>
            <w:vMerge/>
            <w:tcBorders>
              <w:bottom w:val="single" w:sz="4" w:space="0" w:color="auto"/>
            </w:tcBorders>
          </w:tcPr>
          <w:p w:rsidR="00CE677A" w:rsidDel="005D73A5" w:rsidRDefault="00CE677A" w:rsidP="00D43A65">
            <w:pPr>
              <w:rPr>
                <w:del w:id="456" w:author="川﨑　こず枝" w:date="2021-02-01T14:03:00Z"/>
                <w:rFonts w:asciiTheme="minorEastAsia" w:hAnsiTheme="minorEastAsia"/>
                <w:szCs w:val="24"/>
              </w:rPr>
            </w:pPr>
          </w:p>
        </w:tc>
        <w:tc>
          <w:tcPr>
            <w:tcW w:w="1559" w:type="dxa"/>
            <w:tcBorders>
              <w:bottom w:val="single" w:sz="4" w:space="0" w:color="auto"/>
            </w:tcBorders>
            <w:shd w:val="clear" w:color="auto" w:fill="DAEEF3" w:themeFill="accent5" w:themeFillTint="33"/>
            <w:vAlign w:val="center"/>
          </w:tcPr>
          <w:p w:rsidR="00CE677A" w:rsidDel="005D73A5" w:rsidRDefault="00CE677A" w:rsidP="00D43A65">
            <w:pPr>
              <w:jc w:val="center"/>
              <w:rPr>
                <w:del w:id="457" w:author="川﨑　こず枝" w:date="2021-02-01T14:03:00Z"/>
                <w:rFonts w:asciiTheme="minorEastAsia" w:hAnsiTheme="minorEastAsia"/>
                <w:szCs w:val="24"/>
              </w:rPr>
            </w:pPr>
            <w:del w:id="458" w:author="川﨑　こず枝" w:date="2021-02-01T14:03:00Z">
              <w:r w:rsidDel="005D73A5">
                <w:rPr>
                  <w:rFonts w:asciiTheme="minorEastAsia" w:hAnsiTheme="minorEastAsia" w:hint="eastAsia"/>
                  <w:szCs w:val="24"/>
                </w:rPr>
                <w:delText>支援Ａ</w:delText>
              </w:r>
            </w:del>
          </w:p>
          <w:p w:rsidR="00CE677A" w:rsidDel="005D73A5" w:rsidRDefault="00CE677A" w:rsidP="00D43A65">
            <w:pPr>
              <w:jc w:val="center"/>
              <w:rPr>
                <w:del w:id="459" w:author="川﨑　こず枝" w:date="2021-02-01T14:03:00Z"/>
                <w:rFonts w:asciiTheme="minorEastAsia" w:hAnsiTheme="minorEastAsia"/>
                <w:szCs w:val="24"/>
              </w:rPr>
            </w:pPr>
            <w:del w:id="460" w:author="川﨑　こず枝" w:date="2021-02-01T14:03:00Z">
              <w:r w:rsidDel="005D73A5">
                <w:rPr>
                  <w:rFonts w:asciiTheme="minorEastAsia" w:hAnsiTheme="minorEastAsia" w:hint="eastAsia"/>
                  <w:szCs w:val="24"/>
                </w:rPr>
                <w:delText>ポイント</w:delText>
              </w:r>
            </w:del>
          </w:p>
        </w:tc>
        <w:tc>
          <w:tcPr>
            <w:tcW w:w="1559" w:type="dxa"/>
            <w:tcBorders>
              <w:bottom w:val="single" w:sz="4" w:space="0" w:color="auto"/>
            </w:tcBorders>
            <w:shd w:val="clear" w:color="auto" w:fill="DAEEF3" w:themeFill="accent5" w:themeFillTint="33"/>
            <w:vAlign w:val="center"/>
          </w:tcPr>
          <w:p w:rsidR="00CE677A" w:rsidDel="005D73A5" w:rsidRDefault="00CE677A" w:rsidP="00D43A65">
            <w:pPr>
              <w:jc w:val="center"/>
              <w:rPr>
                <w:del w:id="461" w:author="川﨑　こず枝" w:date="2021-02-01T14:03:00Z"/>
                <w:rFonts w:asciiTheme="minorEastAsia" w:hAnsiTheme="minorEastAsia"/>
                <w:szCs w:val="24"/>
              </w:rPr>
            </w:pPr>
            <w:del w:id="462" w:author="川﨑　こず枝" w:date="2021-02-01T14:03:00Z">
              <w:r w:rsidDel="005D73A5">
                <w:rPr>
                  <w:rFonts w:asciiTheme="minorEastAsia" w:hAnsiTheme="minorEastAsia" w:hint="eastAsia"/>
                  <w:szCs w:val="24"/>
                </w:rPr>
                <w:delText>支援Ｂ</w:delText>
              </w:r>
            </w:del>
          </w:p>
          <w:p w:rsidR="00CE677A" w:rsidRPr="00B37BFB" w:rsidDel="005D73A5" w:rsidRDefault="00CE677A" w:rsidP="00D43A65">
            <w:pPr>
              <w:jc w:val="center"/>
              <w:rPr>
                <w:del w:id="463" w:author="川﨑　こず枝" w:date="2021-02-01T14:03:00Z"/>
                <w:rFonts w:asciiTheme="minorEastAsia" w:hAnsiTheme="minorEastAsia"/>
                <w:szCs w:val="24"/>
              </w:rPr>
            </w:pPr>
            <w:del w:id="464" w:author="川﨑　こず枝" w:date="2021-02-01T14:03:00Z">
              <w:r w:rsidDel="005D73A5">
                <w:rPr>
                  <w:rFonts w:asciiTheme="minorEastAsia" w:hAnsiTheme="minorEastAsia" w:hint="eastAsia"/>
                  <w:szCs w:val="24"/>
                </w:rPr>
                <w:delText>ポイント</w:delText>
              </w:r>
            </w:del>
          </w:p>
        </w:tc>
        <w:tc>
          <w:tcPr>
            <w:tcW w:w="4028" w:type="dxa"/>
            <w:vMerge/>
          </w:tcPr>
          <w:p w:rsidR="00CE677A" w:rsidRPr="00B37BFB" w:rsidDel="005D73A5" w:rsidRDefault="00CE677A" w:rsidP="00D43A65">
            <w:pPr>
              <w:rPr>
                <w:del w:id="465" w:author="川﨑　こず枝" w:date="2021-02-01T14:03:00Z"/>
                <w:rFonts w:asciiTheme="minorEastAsia" w:hAnsiTheme="minorEastAsia"/>
                <w:szCs w:val="24"/>
              </w:rPr>
            </w:pPr>
          </w:p>
        </w:tc>
      </w:tr>
      <w:tr w:rsidR="00CE677A" w:rsidRPr="00B37BFB" w:rsidDel="005D73A5" w:rsidTr="00D43A65">
        <w:trPr>
          <w:trHeight w:val="737"/>
          <w:del w:id="466" w:author="川﨑　こず枝" w:date="2021-02-01T14:03:00Z"/>
        </w:trPr>
        <w:tc>
          <w:tcPr>
            <w:tcW w:w="1672" w:type="dxa"/>
            <w:shd w:val="clear" w:color="auto" w:fill="auto"/>
          </w:tcPr>
          <w:p w:rsidR="00CE677A" w:rsidRPr="00B37BFB" w:rsidDel="005D73A5" w:rsidRDefault="00CE677A" w:rsidP="00D43A65">
            <w:pPr>
              <w:rPr>
                <w:del w:id="467" w:author="川﨑　こず枝" w:date="2021-02-01T14:03:00Z"/>
                <w:rFonts w:asciiTheme="minorEastAsia" w:hAnsiTheme="minorEastAsia"/>
                <w:szCs w:val="24"/>
              </w:rPr>
            </w:pPr>
            <w:del w:id="468" w:author="川﨑　こず枝" w:date="2021-02-01T14:03:00Z">
              <w:r w:rsidRPr="00B37BFB" w:rsidDel="005D73A5">
                <w:rPr>
                  <w:rFonts w:asciiTheme="minorEastAsia" w:hAnsiTheme="minorEastAsia" w:hint="eastAsia"/>
                  <w:szCs w:val="24"/>
                </w:rPr>
                <w:delText>初回</w:delText>
              </w:r>
              <w:r w:rsidDel="005D73A5">
                <w:rPr>
                  <w:rFonts w:asciiTheme="minorEastAsia" w:hAnsiTheme="minorEastAsia" w:hint="eastAsia"/>
                  <w:szCs w:val="24"/>
                </w:rPr>
                <w:delText>面談</w:delText>
              </w:r>
            </w:del>
          </w:p>
        </w:tc>
        <w:tc>
          <w:tcPr>
            <w:tcW w:w="1271" w:type="dxa"/>
            <w:shd w:val="clear" w:color="auto" w:fill="auto"/>
            <w:vAlign w:val="center"/>
          </w:tcPr>
          <w:p w:rsidR="00CE677A" w:rsidDel="005D73A5" w:rsidRDefault="00CE677A" w:rsidP="00D43A65">
            <w:pPr>
              <w:jc w:val="center"/>
              <w:rPr>
                <w:del w:id="469" w:author="川﨑　こず枝" w:date="2021-02-01T14:03:00Z"/>
                <w:rFonts w:asciiTheme="minorEastAsia" w:hAnsiTheme="minorEastAsia"/>
                <w:szCs w:val="24"/>
              </w:rPr>
            </w:pPr>
          </w:p>
        </w:tc>
        <w:tc>
          <w:tcPr>
            <w:tcW w:w="1276" w:type="dxa"/>
            <w:shd w:val="clear" w:color="auto" w:fill="auto"/>
            <w:vAlign w:val="center"/>
          </w:tcPr>
          <w:p w:rsidR="00CE677A" w:rsidDel="005D73A5" w:rsidRDefault="00CE677A" w:rsidP="00D43A65">
            <w:pPr>
              <w:jc w:val="center"/>
              <w:rPr>
                <w:del w:id="470" w:author="川﨑　こず枝" w:date="2021-02-01T14:03:00Z"/>
                <w:rFonts w:asciiTheme="minorEastAsia" w:hAnsiTheme="minorEastAsia"/>
                <w:szCs w:val="24"/>
              </w:rPr>
            </w:pPr>
          </w:p>
        </w:tc>
        <w:tc>
          <w:tcPr>
            <w:tcW w:w="1276" w:type="dxa"/>
            <w:shd w:val="clear" w:color="auto" w:fill="auto"/>
            <w:vAlign w:val="center"/>
          </w:tcPr>
          <w:p w:rsidR="00CE677A" w:rsidDel="005D73A5" w:rsidRDefault="00CE677A" w:rsidP="00D43A65">
            <w:pPr>
              <w:jc w:val="center"/>
              <w:rPr>
                <w:del w:id="471" w:author="川﨑　こず枝" w:date="2021-02-01T14:03:00Z"/>
                <w:rFonts w:asciiTheme="minorEastAsia" w:hAnsiTheme="minorEastAsia"/>
                <w:szCs w:val="24"/>
              </w:rPr>
            </w:pPr>
          </w:p>
        </w:tc>
        <w:tc>
          <w:tcPr>
            <w:tcW w:w="1276" w:type="dxa"/>
            <w:shd w:val="clear" w:color="auto" w:fill="auto"/>
            <w:vAlign w:val="center"/>
          </w:tcPr>
          <w:p w:rsidR="00CE677A" w:rsidDel="005D73A5" w:rsidRDefault="00CE677A" w:rsidP="00D43A65">
            <w:pPr>
              <w:jc w:val="center"/>
              <w:rPr>
                <w:del w:id="472" w:author="川﨑　こず枝" w:date="2021-02-01T14:03:00Z"/>
                <w:rFonts w:asciiTheme="minorEastAsia" w:hAnsiTheme="minorEastAsia"/>
                <w:szCs w:val="24"/>
              </w:rPr>
            </w:pPr>
          </w:p>
        </w:tc>
        <w:tc>
          <w:tcPr>
            <w:tcW w:w="1134" w:type="dxa"/>
            <w:tcBorders>
              <w:tr2bl w:val="single" w:sz="4" w:space="0" w:color="auto"/>
            </w:tcBorders>
            <w:shd w:val="clear" w:color="auto" w:fill="auto"/>
            <w:vAlign w:val="center"/>
          </w:tcPr>
          <w:p w:rsidR="00CE677A" w:rsidDel="005D73A5" w:rsidRDefault="00CE677A" w:rsidP="00D43A65">
            <w:pPr>
              <w:jc w:val="center"/>
              <w:rPr>
                <w:del w:id="473" w:author="川﨑　こず枝" w:date="2021-02-01T14:03:00Z"/>
                <w:rFonts w:asciiTheme="minorEastAsia" w:hAnsiTheme="minorEastAsia"/>
                <w:szCs w:val="24"/>
              </w:rPr>
            </w:pPr>
          </w:p>
        </w:tc>
        <w:tc>
          <w:tcPr>
            <w:tcW w:w="1559" w:type="dxa"/>
            <w:tcBorders>
              <w:tr2bl w:val="single" w:sz="4" w:space="0" w:color="auto"/>
            </w:tcBorders>
            <w:shd w:val="clear" w:color="auto" w:fill="auto"/>
            <w:vAlign w:val="center"/>
          </w:tcPr>
          <w:p w:rsidR="00CE677A" w:rsidDel="005D73A5" w:rsidRDefault="00CE677A" w:rsidP="00D43A65">
            <w:pPr>
              <w:jc w:val="center"/>
              <w:rPr>
                <w:del w:id="474" w:author="川﨑　こず枝" w:date="2021-02-01T14:03:00Z"/>
                <w:rFonts w:asciiTheme="minorEastAsia" w:hAnsiTheme="minorEastAsia"/>
                <w:szCs w:val="24"/>
              </w:rPr>
            </w:pPr>
          </w:p>
        </w:tc>
        <w:tc>
          <w:tcPr>
            <w:tcW w:w="1559" w:type="dxa"/>
            <w:tcBorders>
              <w:tr2bl w:val="single" w:sz="4" w:space="0" w:color="auto"/>
            </w:tcBorders>
            <w:shd w:val="clear" w:color="auto" w:fill="auto"/>
            <w:vAlign w:val="center"/>
          </w:tcPr>
          <w:p w:rsidR="00CE677A" w:rsidDel="005D73A5" w:rsidRDefault="00CE677A" w:rsidP="00D43A65">
            <w:pPr>
              <w:jc w:val="center"/>
              <w:rPr>
                <w:del w:id="475" w:author="川﨑　こず枝" w:date="2021-02-01T14:03:00Z"/>
                <w:rFonts w:asciiTheme="minorEastAsia" w:hAnsiTheme="minorEastAsia"/>
                <w:szCs w:val="24"/>
              </w:rPr>
            </w:pPr>
          </w:p>
        </w:tc>
        <w:tc>
          <w:tcPr>
            <w:tcW w:w="4028" w:type="dxa"/>
            <w:shd w:val="clear" w:color="auto" w:fill="auto"/>
            <w:vAlign w:val="center"/>
          </w:tcPr>
          <w:p w:rsidR="00CE677A" w:rsidRPr="00B37BFB" w:rsidDel="005D73A5" w:rsidRDefault="00CE677A" w:rsidP="00D43A65">
            <w:pPr>
              <w:jc w:val="center"/>
              <w:rPr>
                <w:del w:id="476" w:author="川﨑　こず枝" w:date="2021-02-01T14:03:00Z"/>
                <w:rFonts w:asciiTheme="minorEastAsia" w:hAnsiTheme="minorEastAsia"/>
                <w:szCs w:val="24"/>
              </w:rPr>
            </w:pPr>
          </w:p>
        </w:tc>
      </w:tr>
      <w:tr w:rsidR="00CE677A" w:rsidRPr="00B37BFB" w:rsidDel="005D73A5" w:rsidTr="00D43A65">
        <w:trPr>
          <w:del w:id="477" w:author="川﨑　こず枝" w:date="2021-02-01T14:03:00Z"/>
        </w:trPr>
        <w:tc>
          <w:tcPr>
            <w:tcW w:w="1672" w:type="dxa"/>
          </w:tcPr>
          <w:p w:rsidR="00CE677A" w:rsidDel="005D73A5" w:rsidRDefault="00CE677A" w:rsidP="00D43A65">
            <w:pPr>
              <w:rPr>
                <w:del w:id="478" w:author="川﨑　こず枝" w:date="2021-02-01T14:03:00Z"/>
                <w:rFonts w:asciiTheme="minorEastAsia" w:hAnsiTheme="minorEastAsia"/>
                <w:szCs w:val="24"/>
              </w:rPr>
            </w:pPr>
            <w:del w:id="479" w:author="川﨑　こず枝" w:date="2021-02-01T14:03:00Z">
              <w:r w:rsidRPr="00B37BFB" w:rsidDel="005D73A5">
                <w:rPr>
                  <w:rFonts w:asciiTheme="minorEastAsia" w:hAnsiTheme="minorEastAsia" w:hint="eastAsia"/>
                  <w:szCs w:val="24"/>
                </w:rPr>
                <w:delText>継続的支援</w:delText>
              </w:r>
            </w:del>
          </w:p>
          <w:p w:rsidR="00CE677A" w:rsidDel="005D73A5" w:rsidRDefault="00CE677A" w:rsidP="00D43A65">
            <w:pPr>
              <w:rPr>
                <w:del w:id="480" w:author="川﨑　こず枝" w:date="2021-02-01T14:03:00Z"/>
                <w:rFonts w:asciiTheme="minorEastAsia" w:hAnsiTheme="minorEastAsia"/>
                <w:szCs w:val="24"/>
              </w:rPr>
            </w:pPr>
          </w:p>
          <w:p w:rsidR="00E82FEA" w:rsidDel="005D73A5" w:rsidRDefault="00E82FEA" w:rsidP="00D43A65">
            <w:pPr>
              <w:rPr>
                <w:del w:id="481" w:author="川﨑　こず枝" w:date="2021-02-01T14:03:00Z"/>
                <w:rFonts w:asciiTheme="minorEastAsia" w:hAnsiTheme="minorEastAsia"/>
                <w:szCs w:val="24"/>
              </w:rPr>
            </w:pPr>
          </w:p>
          <w:p w:rsidR="00CE677A" w:rsidDel="005D73A5" w:rsidRDefault="00CE677A" w:rsidP="00D43A65">
            <w:pPr>
              <w:rPr>
                <w:del w:id="482" w:author="川﨑　こず枝" w:date="2021-02-01T14:03:00Z"/>
                <w:rFonts w:asciiTheme="minorEastAsia" w:hAnsiTheme="minorEastAsia"/>
                <w:szCs w:val="24"/>
              </w:rPr>
            </w:pPr>
          </w:p>
          <w:p w:rsidR="00CE677A" w:rsidDel="005D73A5" w:rsidRDefault="00CE677A" w:rsidP="00D43A65">
            <w:pPr>
              <w:rPr>
                <w:del w:id="483" w:author="川﨑　こず枝" w:date="2021-02-01T14:03:00Z"/>
                <w:rFonts w:asciiTheme="minorEastAsia" w:hAnsiTheme="minorEastAsia"/>
                <w:szCs w:val="24"/>
              </w:rPr>
            </w:pPr>
          </w:p>
          <w:p w:rsidR="00CE677A" w:rsidDel="005D73A5" w:rsidRDefault="00CE677A" w:rsidP="00D43A65">
            <w:pPr>
              <w:rPr>
                <w:del w:id="484" w:author="川﨑　こず枝" w:date="2021-02-01T14:03:00Z"/>
                <w:rFonts w:asciiTheme="minorEastAsia" w:hAnsiTheme="minorEastAsia"/>
                <w:szCs w:val="24"/>
              </w:rPr>
            </w:pPr>
          </w:p>
          <w:p w:rsidR="00CE677A" w:rsidDel="005D73A5" w:rsidRDefault="00CE677A" w:rsidP="00D43A65">
            <w:pPr>
              <w:rPr>
                <w:del w:id="485" w:author="川﨑　こず枝" w:date="2021-02-01T14:03:00Z"/>
                <w:rFonts w:asciiTheme="minorEastAsia" w:hAnsiTheme="minorEastAsia"/>
                <w:szCs w:val="24"/>
              </w:rPr>
            </w:pPr>
          </w:p>
          <w:p w:rsidR="00CE677A" w:rsidDel="005D73A5" w:rsidRDefault="00CE677A" w:rsidP="00D43A65">
            <w:pPr>
              <w:rPr>
                <w:del w:id="486" w:author="川﨑　こず枝" w:date="2021-02-01T14:03:00Z"/>
                <w:rFonts w:asciiTheme="minorEastAsia" w:hAnsiTheme="minorEastAsia"/>
                <w:szCs w:val="24"/>
              </w:rPr>
            </w:pPr>
          </w:p>
          <w:p w:rsidR="00CE677A" w:rsidDel="005D73A5" w:rsidRDefault="00CE677A" w:rsidP="00D43A65">
            <w:pPr>
              <w:rPr>
                <w:del w:id="487" w:author="川﨑　こず枝" w:date="2021-02-01T14:03:00Z"/>
                <w:rFonts w:asciiTheme="minorEastAsia" w:hAnsiTheme="minorEastAsia"/>
                <w:szCs w:val="24"/>
              </w:rPr>
            </w:pPr>
          </w:p>
          <w:p w:rsidR="00CE677A" w:rsidRPr="00B37BFB" w:rsidDel="005D73A5" w:rsidRDefault="00CE677A" w:rsidP="00D43A65">
            <w:pPr>
              <w:rPr>
                <w:del w:id="488" w:author="川﨑　こず枝" w:date="2021-02-01T14:03:00Z"/>
                <w:rFonts w:asciiTheme="minorEastAsia" w:hAnsiTheme="minorEastAsia"/>
                <w:szCs w:val="24"/>
              </w:rPr>
            </w:pPr>
          </w:p>
        </w:tc>
        <w:tc>
          <w:tcPr>
            <w:tcW w:w="1271" w:type="dxa"/>
          </w:tcPr>
          <w:p w:rsidR="00CE677A" w:rsidRPr="00B37BFB" w:rsidDel="005D73A5" w:rsidRDefault="00CE677A" w:rsidP="00D43A65">
            <w:pPr>
              <w:rPr>
                <w:del w:id="489" w:author="川﨑　こず枝" w:date="2021-02-01T14:03:00Z"/>
                <w:rFonts w:asciiTheme="minorEastAsia" w:hAnsiTheme="minorEastAsia"/>
                <w:szCs w:val="24"/>
              </w:rPr>
            </w:pPr>
          </w:p>
        </w:tc>
        <w:tc>
          <w:tcPr>
            <w:tcW w:w="1276" w:type="dxa"/>
          </w:tcPr>
          <w:p w:rsidR="00CE677A" w:rsidRPr="00B37BFB" w:rsidDel="005D73A5" w:rsidRDefault="00CE677A" w:rsidP="00D43A65">
            <w:pPr>
              <w:rPr>
                <w:del w:id="490" w:author="川﨑　こず枝" w:date="2021-02-01T14:03:00Z"/>
                <w:rFonts w:asciiTheme="minorEastAsia" w:hAnsiTheme="minorEastAsia"/>
                <w:szCs w:val="24"/>
              </w:rPr>
            </w:pPr>
          </w:p>
        </w:tc>
        <w:tc>
          <w:tcPr>
            <w:tcW w:w="1276" w:type="dxa"/>
          </w:tcPr>
          <w:p w:rsidR="00CE677A" w:rsidRPr="00B37BFB" w:rsidDel="005D73A5" w:rsidRDefault="00CE677A" w:rsidP="00D43A65">
            <w:pPr>
              <w:rPr>
                <w:del w:id="491" w:author="川﨑　こず枝" w:date="2021-02-01T14:03:00Z"/>
                <w:rFonts w:asciiTheme="minorEastAsia" w:hAnsiTheme="minorEastAsia"/>
                <w:szCs w:val="24"/>
              </w:rPr>
            </w:pPr>
          </w:p>
        </w:tc>
        <w:tc>
          <w:tcPr>
            <w:tcW w:w="1276" w:type="dxa"/>
          </w:tcPr>
          <w:p w:rsidR="00CE677A" w:rsidRPr="00B37BFB" w:rsidDel="005D73A5" w:rsidRDefault="00CE677A" w:rsidP="00D43A65">
            <w:pPr>
              <w:rPr>
                <w:del w:id="492" w:author="川﨑　こず枝" w:date="2021-02-01T14:03:00Z"/>
                <w:rFonts w:asciiTheme="minorEastAsia" w:hAnsiTheme="minorEastAsia"/>
                <w:szCs w:val="24"/>
              </w:rPr>
            </w:pPr>
          </w:p>
        </w:tc>
        <w:tc>
          <w:tcPr>
            <w:tcW w:w="1134" w:type="dxa"/>
          </w:tcPr>
          <w:p w:rsidR="00CE677A" w:rsidRPr="00B37BFB" w:rsidDel="005D73A5" w:rsidRDefault="00CE677A" w:rsidP="00D43A65">
            <w:pPr>
              <w:rPr>
                <w:del w:id="493" w:author="川﨑　こず枝" w:date="2021-02-01T14:03:00Z"/>
                <w:rFonts w:asciiTheme="minorEastAsia" w:hAnsiTheme="minorEastAsia"/>
                <w:szCs w:val="24"/>
              </w:rPr>
            </w:pPr>
          </w:p>
        </w:tc>
        <w:tc>
          <w:tcPr>
            <w:tcW w:w="1559" w:type="dxa"/>
          </w:tcPr>
          <w:p w:rsidR="00CE677A" w:rsidRPr="00B37BFB" w:rsidDel="005D73A5" w:rsidRDefault="00CE677A" w:rsidP="00D43A65">
            <w:pPr>
              <w:rPr>
                <w:del w:id="494" w:author="川﨑　こず枝" w:date="2021-02-01T14:03:00Z"/>
                <w:rFonts w:asciiTheme="minorEastAsia" w:hAnsiTheme="minorEastAsia"/>
                <w:szCs w:val="24"/>
              </w:rPr>
            </w:pPr>
          </w:p>
        </w:tc>
        <w:tc>
          <w:tcPr>
            <w:tcW w:w="1559" w:type="dxa"/>
          </w:tcPr>
          <w:p w:rsidR="00CE677A" w:rsidRPr="00B37BFB" w:rsidDel="005D73A5" w:rsidRDefault="00CE677A" w:rsidP="00D43A65">
            <w:pPr>
              <w:rPr>
                <w:del w:id="495" w:author="川﨑　こず枝" w:date="2021-02-01T14:03:00Z"/>
                <w:rFonts w:asciiTheme="minorEastAsia" w:hAnsiTheme="minorEastAsia"/>
                <w:szCs w:val="24"/>
              </w:rPr>
            </w:pPr>
          </w:p>
        </w:tc>
        <w:tc>
          <w:tcPr>
            <w:tcW w:w="4028" w:type="dxa"/>
          </w:tcPr>
          <w:p w:rsidR="00CE677A" w:rsidRPr="00B37BFB" w:rsidDel="005D73A5" w:rsidRDefault="00CE677A" w:rsidP="00D43A65">
            <w:pPr>
              <w:rPr>
                <w:del w:id="496" w:author="川﨑　こず枝" w:date="2021-02-01T14:03:00Z"/>
                <w:rFonts w:asciiTheme="minorEastAsia" w:hAnsiTheme="minorEastAsia"/>
                <w:szCs w:val="24"/>
              </w:rPr>
            </w:pPr>
          </w:p>
        </w:tc>
      </w:tr>
      <w:tr w:rsidR="00CE677A" w:rsidRPr="00B37BFB" w:rsidDel="005D73A5" w:rsidTr="00D43A65">
        <w:trPr>
          <w:del w:id="497" w:author="川﨑　こず枝" w:date="2021-02-01T14:03:00Z"/>
        </w:trPr>
        <w:tc>
          <w:tcPr>
            <w:tcW w:w="1672" w:type="dxa"/>
          </w:tcPr>
          <w:p w:rsidR="00CE677A" w:rsidDel="005D73A5" w:rsidRDefault="00CE677A" w:rsidP="00D43A65">
            <w:pPr>
              <w:rPr>
                <w:del w:id="498" w:author="川﨑　こず枝" w:date="2021-02-01T14:03:00Z"/>
                <w:rFonts w:asciiTheme="minorEastAsia" w:hAnsiTheme="minorEastAsia"/>
                <w:szCs w:val="24"/>
              </w:rPr>
            </w:pPr>
            <w:del w:id="499" w:author="川﨑　こず枝" w:date="2021-02-01T14:03:00Z">
              <w:r w:rsidDel="005D73A5">
                <w:rPr>
                  <w:rFonts w:asciiTheme="minorEastAsia" w:hAnsiTheme="minorEastAsia" w:hint="eastAsia"/>
                  <w:szCs w:val="24"/>
                </w:rPr>
                <w:delText>実績評価</w:delText>
              </w:r>
            </w:del>
          </w:p>
          <w:p w:rsidR="00CE677A" w:rsidDel="005D73A5" w:rsidRDefault="00CE677A" w:rsidP="00D43A65">
            <w:pPr>
              <w:rPr>
                <w:del w:id="500" w:author="川﨑　こず枝" w:date="2021-02-01T14:03:00Z"/>
                <w:rFonts w:asciiTheme="minorEastAsia" w:hAnsiTheme="minorEastAsia"/>
                <w:szCs w:val="24"/>
              </w:rPr>
            </w:pPr>
          </w:p>
          <w:p w:rsidR="00CE677A" w:rsidDel="005D73A5" w:rsidRDefault="00CE677A" w:rsidP="00D43A65">
            <w:pPr>
              <w:rPr>
                <w:del w:id="501" w:author="川﨑　こず枝" w:date="2021-02-01T14:03:00Z"/>
                <w:rFonts w:asciiTheme="minorEastAsia" w:hAnsiTheme="minorEastAsia"/>
                <w:szCs w:val="24"/>
              </w:rPr>
            </w:pPr>
          </w:p>
          <w:p w:rsidR="00E82FEA" w:rsidDel="005D73A5" w:rsidRDefault="00E82FEA" w:rsidP="00D43A65">
            <w:pPr>
              <w:rPr>
                <w:del w:id="502" w:author="川﨑　こず枝" w:date="2021-02-01T14:03:00Z"/>
                <w:rFonts w:asciiTheme="minorEastAsia" w:hAnsiTheme="minorEastAsia"/>
                <w:szCs w:val="24"/>
              </w:rPr>
            </w:pPr>
          </w:p>
          <w:p w:rsidR="00CE677A" w:rsidRPr="00B37BFB" w:rsidDel="005D73A5" w:rsidRDefault="00CE677A" w:rsidP="00D43A65">
            <w:pPr>
              <w:rPr>
                <w:del w:id="503" w:author="川﨑　こず枝" w:date="2021-02-01T14:03:00Z"/>
                <w:rFonts w:asciiTheme="minorEastAsia" w:hAnsiTheme="minorEastAsia"/>
                <w:szCs w:val="24"/>
              </w:rPr>
            </w:pPr>
          </w:p>
        </w:tc>
        <w:tc>
          <w:tcPr>
            <w:tcW w:w="1271" w:type="dxa"/>
          </w:tcPr>
          <w:p w:rsidR="00CE677A" w:rsidRPr="00B37BFB" w:rsidDel="005D73A5" w:rsidRDefault="00CE677A" w:rsidP="00D43A65">
            <w:pPr>
              <w:rPr>
                <w:del w:id="504" w:author="川﨑　こず枝" w:date="2021-02-01T14:03:00Z"/>
                <w:rFonts w:asciiTheme="minorEastAsia" w:hAnsiTheme="minorEastAsia"/>
                <w:szCs w:val="24"/>
              </w:rPr>
            </w:pPr>
          </w:p>
        </w:tc>
        <w:tc>
          <w:tcPr>
            <w:tcW w:w="1276" w:type="dxa"/>
          </w:tcPr>
          <w:p w:rsidR="00CE677A" w:rsidRPr="00B37BFB" w:rsidDel="005D73A5" w:rsidRDefault="00E82FEA" w:rsidP="00D43A65">
            <w:pPr>
              <w:rPr>
                <w:del w:id="505" w:author="川﨑　こず枝" w:date="2021-02-01T14:03:00Z"/>
                <w:rFonts w:asciiTheme="minorEastAsia" w:hAnsiTheme="minorEastAsia"/>
                <w:szCs w:val="24"/>
              </w:rPr>
            </w:pPr>
            <w:del w:id="506" w:author="川﨑　こず枝" w:date="2021-02-01T14:03:00Z">
              <w:r w:rsidDel="005D73A5">
                <w:rPr>
                  <w:rFonts w:asciiTheme="minorEastAsia" w:hAnsiTheme="minorEastAsia" w:hint="eastAsia"/>
                  <w:szCs w:val="24"/>
                </w:rPr>
                <w:delText>６ヶ月後</w:delText>
              </w:r>
            </w:del>
          </w:p>
        </w:tc>
        <w:tc>
          <w:tcPr>
            <w:tcW w:w="1276" w:type="dxa"/>
          </w:tcPr>
          <w:p w:rsidR="00CE677A" w:rsidRPr="00B37BFB" w:rsidDel="005D73A5" w:rsidRDefault="00CE677A" w:rsidP="00D43A65">
            <w:pPr>
              <w:rPr>
                <w:del w:id="507" w:author="川﨑　こず枝" w:date="2021-02-01T14:03:00Z"/>
                <w:rFonts w:asciiTheme="minorEastAsia" w:hAnsiTheme="minorEastAsia"/>
                <w:szCs w:val="24"/>
              </w:rPr>
            </w:pPr>
            <w:del w:id="508" w:author="川﨑　こず枝" w:date="2021-02-01T14:03:00Z">
              <w:r w:rsidDel="005D73A5">
                <w:rPr>
                  <w:rFonts w:asciiTheme="minorEastAsia" w:hAnsiTheme="minorEastAsia"/>
                  <w:szCs w:val="24"/>
                </w:rPr>
                <w:delText>個別支援</w:delText>
              </w:r>
            </w:del>
          </w:p>
        </w:tc>
        <w:tc>
          <w:tcPr>
            <w:tcW w:w="1276" w:type="dxa"/>
          </w:tcPr>
          <w:p w:rsidR="00CE677A" w:rsidRPr="00B37BFB" w:rsidDel="005D73A5" w:rsidRDefault="00CE677A" w:rsidP="00D43A65">
            <w:pPr>
              <w:rPr>
                <w:del w:id="509" w:author="川﨑　こず枝" w:date="2021-02-01T14:03:00Z"/>
                <w:rFonts w:asciiTheme="minorEastAsia" w:hAnsiTheme="minorEastAsia"/>
                <w:szCs w:val="24"/>
              </w:rPr>
            </w:pPr>
          </w:p>
        </w:tc>
        <w:tc>
          <w:tcPr>
            <w:tcW w:w="1134" w:type="dxa"/>
          </w:tcPr>
          <w:p w:rsidR="00CE677A" w:rsidRPr="00B37BFB" w:rsidDel="005D73A5" w:rsidRDefault="00CE677A" w:rsidP="00D43A65">
            <w:pPr>
              <w:rPr>
                <w:del w:id="510" w:author="川﨑　こず枝" w:date="2021-02-01T14:03:00Z"/>
                <w:rFonts w:asciiTheme="minorEastAsia" w:hAnsiTheme="minorEastAsia"/>
                <w:szCs w:val="24"/>
              </w:rPr>
            </w:pPr>
          </w:p>
        </w:tc>
        <w:tc>
          <w:tcPr>
            <w:tcW w:w="1559" w:type="dxa"/>
          </w:tcPr>
          <w:p w:rsidR="00CE677A" w:rsidRPr="00B37BFB" w:rsidDel="005D73A5" w:rsidRDefault="00CE677A" w:rsidP="00D43A65">
            <w:pPr>
              <w:rPr>
                <w:del w:id="511" w:author="川﨑　こず枝" w:date="2021-02-01T14:03:00Z"/>
                <w:rFonts w:asciiTheme="minorEastAsia" w:hAnsiTheme="minorEastAsia"/>
                <w:szCs w:val="24"/>
              </w:rPr>
            </w:pPr>
          </w:p>
        </w:tc>
        <w:tc>
          <w:tcPr>
            <w:tcW w:w="1559" w:type="dxa"/>
          </w:tcPr>
          <w:p w:rsidR="00CE677A" w:rsidRPr="00B37BFB" w:rsidDel="005D73A5" w:rsidRDefault="00CE677A" w:rsidP="00D43A65">
            <w:pPr>
              <w:rPr>
                <w:del w:id="512" w:author="川﨑　こず枝" w:date="2021-02-01T14:03:00Z"/>
                <w:rFonts w:asciiTheme="minorEastAsia" w:hAnsiTheme="minorEastAsia"/>
                <w:szCs w:val="24"/>
              </w:rPr>
            </w:pPr>
          </w:p>
        </w:tc>
        <w:tc>
          <w:tcPr>
            <w:tcW w:w="4028" w:type="dxa"/>
          </w:tcPr>
          <w:p w:rsidR="00CE677A" w:rsidRPr="00B37BFB" w:rsidDel="005D73A5" w:rsidRDefault="00CE677A" w:rsidP="00D43A65">
            <w:pPr>
              <w:rPr>
                <w:del w:id="513" w:author="川﨑　こず枝" w:date="2021-02-01T14:03:00Z"/>
                <w:rFonts w:asciiTheme="minorEastAsia" w:hAnsiTheme="minorEastAsia"/>
                <w:szCs w:val="24"/>
              </w:rPr>
            </w:pPr>
          </w:p>
        </w:tc>
      </w:tr>
    </w:tbl>
    <w:p w:rsidR="00CE677A" w:rsidDel="005D73A5" w:rsidRDefault="00CE677A" w:rsidP="00CE677A">
      <w:pPr>
        <w:rPr>
          <w:del w:id="514" w:author="川﨑　こず枝" w:date="2021-02-01T14:03:00Z"/>
          <w:rFonts w:asciiTheme="minorEastAsia" w:hAnsiTheme="minorEastAsia"/>
          <w:sz w:val="20"/>
          <w:szCs w:val="20"/>
        </w:rPr>
      </w:pPr>
      <w:del w:id="515" w:author="川﨑　こず枝" w:date="2021-02-01T14:03:00Z">
        <w:r w:rsidRPr="00E65C64" w:rsidDel="005D73A5">
          <w:rPr>
            <w:rFonts w:asciiTheme="minorEastAsia" w:hAnsiTheme="minorEastAsia"/>
            <w:sz w:val="20"/>
            <w:szCs w:val="20"/>
          </w:rPr>
          <w:delText>※特定保健指導（積極的支援）に活用している保健指導マニュアル（記録書、パンフレット等のツール）は、ヒアリング時に確認させていただきます。</w:delText>
        </w:r>
      </w:del>
    </w:p>
    <w:p w:rsidR="00E82FEA" w:rsidDel="005D73A5" w:rsidRDefault="00E82FEA" w:rsidP="00243CEC">
      <w:pPr>
        <w:widowControl/>
        <w:tabs>
          <w:tab w:val="left" w:pos="426"/>
        </w:tabs>
        <w:ind w:firstLineChars="100" w:firstLine="268"/>
        <w:jc w:val="left"/>
        <w:rPr>
          <w:del w:id="516" w:author="川﨑　こず枝" w:date="2021-02-01T14:03:00Z"/>
          <w:rFonts w:asciiTheme="minorEastAsia" w:hAnsiTheme="minorEastAsia"/>
          <w:sz w:val="28"/>
          <w:szCs w:val="28"/>
        </w:rPr>
      </w:pPr>
    </w:p>
    <w:p w:rsidR="00E82FEA" w:rsidDel="005D73A5" w:rsidRDefault="00E82FEA" w:rsidP="00243CEC">
      <w:pPr>
        <w:widowControl/>
        <w:tabs>
          <w:tab w:val="left" w:pos="426"/>
        </w:tabs>
        <w:ind w:firstLineChars="100" w:firstLine="268"/>
        <w:jc w:val="left"/>
        <w:rPr>
          <w:del w:id="517" w:author="川﨑　こず枝" w:date="2021-02-01T14:03:00Z"/>
          <w:rFonts w:asciiTheme="minorEastAsia" w:hAnsiTheme="minorEastAsia"/>
          <w:sz w:val="28"/>
          <w:szCs w:val="28"/>
        </w:rPr>
      </w:pPr>
    </w:p>
    <w:p w:rsidR="00CE677A" w:rsidDel="005D73A5" w:rsidRDefault="00CE677A" w:rsidP="00243CEC">
      <w:pPr>
        <w:widowControl/>
        <w:tabs>
          <w:tab w:val="left" w:pos="426"/>
        </w:tabs>
        <w:ind w:firstLineChars="100" w:firstLine="268"/>
        <w:jc w:val="left"/>
        <w:rPr>
          <w:del w:id="518" w:author="川﨑　こず枝" w:date="2021-02-01T14:03:00Z"/>
          <w:rFonts w:asciiTheme="minorEastAsia" w:hAnsiTheme="minorEastAsia"/>
          <w:sz w:val="20"/>
          <w:szCs w:val="20"/>
        </w:rPr>
      </w:pPr>
      <w:del w:id="519" w:author="川﨑　こず枝" w:date="2021-02-01T14:03:00Z">
        <w:r w:rsidRPr="001E4038" w:rsidDel="005D73A5">
          <w:rPr>
            <w:rFonts w:asciiTheme="minorEastAsia" w:hAnsiTheme="minorEastAsia"/>
            <w:sz w:val="28"/>
            <w:szCs w:val="28"/>
          </w:rPr>
          <w:delText>②</w:delText>
        </w:r>
        <w:r w:rsidR="00243CEC" w:rsidDel="005D73A5">
          <w:rPr>
            <w:rFonts w:asciiTheme="minorEastAsia" w:hAnsiTheme="minorEastAsia"/>
            <w:sz w:val="28"/>
            <w:szCs w:val="28"/>
          </w:rPr>
          <w:delText>動機</w:delText>
        </w:r>
        <w:r w:rsidR="00243CEC" w:rsidDel="005D73A5">
          <w:rPr>
            <w:rFonts w:asciiTheme="minorEastAsia" w:hAnsiTheme="minorEastAsia" w:hint="eastAsia"/>
            <w:sz w:val="28"/>
            <w:szCs w:val="28"/>
          </w:rPr>
          <w:delText>付け</w:delText>
        </w:r>
        <w:r w:rsidRPr="001E4038" w:rsidDel="005D73A5">
          <w:rPr>
            <w:rFonts w:asciiTheme="minorEastAsia" w:hAnsiTheme="minorEastAsia"/>
            <w:sz w:val="28"/>
            <w:szCs w:val="28"/>
          </w:rPr>
          <w:delText>支援</w:delText>
        </w:r>
        <w:r w:rsidR="00E82FEA" w:rsidDel="005D73A5">
          <w:rPr>
            <w:rFonts w:asciiTheme="minorEastAsia" w:hAnsiTheme="minorEastAsia" w:hint="eastAsia"/>
            <w:sz w:val="28"/>
            <w:szCs w:val="28"/>
          </w:rPr>
          <w:delText>の</w:delText>
        </w:r>
        <w:r w:rsidRPr="001E4038" w:rsidDel="005D73A5">
          <w:rPr>
            <w:rFonts w:asciiTheme="minorEastAsia" w:hAnsiTheme="minorEastAsia"/>
            <w:sz w:val="28"/>
            <w:szCs w:val="28"/>
          </w:rPr>
          <w:delText>実施方法についてご記入ください</w:delText>
        </w:r>
        <w:r w:rsidDel="005D73A5">
          <w:rPr>
            <w:rFonts w:asciiTheme="minorEastAsia" w:hAnsiTheme="minorEastAsia"/>
            <w:sz w:val="20"/>
            <w:szCs w:val="20"/>
          </w:rPr>
          <w:delText>。</w:delText>
        </w:r>
      </w:del>
    </w:p>
    <w:tbl>
      <w:tblPr>
        <w:tblStyle w:val="a3"/>
        <w:tblW w:w="0" w:type="auto"/>
        <w:tblLook w:val="04A0" w:firstRow="1" w:lastRow="0" w:firstColumn="1" w:lastColumn="0" w:noHBand="0" w:noVBand="1"/>
      </w:tblPr>
      <w:tblGrid>
        <w:gridCol w:w="1809"/>
        <w:gridCol w:w="2410"/>
        <w:gridCol w:w="3119"/>
        <w:gridCol w:w="2693"/>
        <w:gridCol w:w="5020"/>
      </w:tblGrid>
      <w:tr w:rsidR="00CE677A" w:rsidDel="005D73A5" w:rsidTr="00D43A65">
        <w:trPr>
          <w:del w:id="520" w:author="川﨑　こず枝" w:date="2021-02-01T14:03:00Z"/>
        </w:trPr>
        <w:tc>
          <w:tcPr>
            <w:tcW w:w="1809" w:type="dxa"/>
            <w:shd w:val="clear" w:color="auto" w:fill="DAEEF3" w:themeFill="accent5" w:themeFillTint="33"/>
            <w:vAlign w:val="center"/>
          </w:tcPr>
          <w:p w:rsidR="00CE677A" w:rsidRPr="00975CBA" w:rsidDel="005D73A5" w:rsidRDefault="00CE677A" w:rsidP="00D43A65">
            <w:pPr>
              <w:spacing w:line="360" w:lineRule="auto"/>
              <w:jc w:val="center"/>
              <w:rPr>
                <w:del w:id="521" w:author="川﨑　こず枝" w:date="2021-02-01T14:03:00Z"/>
                <w:rFonts w:asciiTheme="minorEastAsia" w:hAnsiTheme="minorEastAsia"/>
                <w:szCs w:val="24"/>
              </w:rPr>
            </w:pPr>
            <w:del w:id="522" w:author="川﨑　こず枝" w:date="2021-02-01T14:03:00Z">
              <w:r w:rsidDel="005D73A5">
                <w:rPr>
                  <w:rFonts w:asciiTheme="minorEastAsia" w:hAnsiTheme="minorEastAsia" w:hint="eastAsia"/>
                  <w:szCs w:val="24"/>
                </w:rPr>
                <w:delText>支援時点</w:delText>
              </w:r>
            </w:del>
          </w:p>
        </w:tc>
        <w:tc>
          <w:tcPr>
            <w:tcW w:w="2410" w:type="dxa"/>
            <w:shd w:val="clear" w:color="auto" w:fill="DAEEF3" w:themeFill="accent5" w:themeFillTint="33"/>
            <w:vAlign w:val="center"/>
          </w:tcPr>
          <w:p w:rsidR="00CE677A" w:rsidRPr="00975CBA" w:rsidDel="005D73A5" w:rsidRDefault="00CE677A" w:rsidP="00D43A65">
            <w:pPr>
              <w:spacing w:line="360" w:lineRule="auto"/>
              <w:jc w:val="center"/>
              <w:rPr>
                <w:del w:id="523" w:author="川﨑　こず枝" w:date="2021-02-01T14:03:00Z"/>
                <w:rFonts w:asciiTheme="minorEastAsia" w:hAnsiTheme="minorEastAsia"/>
                <w:szCs w:val="24"/>
              </w:rPr>
            </w:pPr>
            <w:del w:id="524" w:author="川﨑　こず枝" w:date="2021-02-01T14:03:00Z">
              <w:r w:rsidDel="005D73A5">
                <w:rPr>
                  <w:rFonts w:asciiTheme="minorEastAsia" w:hAnsiTheme="minorEastAsia" w:hint="eastAsia"/>
                  <w:szCs w:val="24"/>
                </w:rPr>
                <w:delText>時期</w:delText>
              </w:r>
            </w:del>
          </w:p>
        </w:tc>
        <w:tc>
          <w:tcPr>
            <w:tcW w:w="3119" w:type="dxa"/>
            <w:shd w:val="clear" w:color="auto" w:fill="DAEEF3" w:themeFill="accent5" w:themeFillTint="33"/>
            <w:vAlign w:val="center"/>
          </w:tcPr>
          <w:p w:rsidR="00CE677A" w:rsidRPr="00975CBA" w:rsidDel="005D73A5" w:rsidRDefault="00CE677A" w:rsidP="00D43A65">
            <w:pPr>
              <w:jc w:val="center"/>
              <w:rPr>
                <w:del w:id="525" w:author="川﨑　こず枝" w:date="2021-02-01T14:03:00Z"/>
                <w:rFonts w:asciiTheme="minorEastAsia" w:hAnsiTheme="minorEastAsia"/>
                <w:szCs w:val="24"/>
              </w:rPr>
            </w:pPr>
            <w:del w:id="526" w:author="川﨑　こず枝" w:date="2021-02-01T14:03:00Z">
              <w:r w:rsidDel="005D73A5">
                <w:rPr>
                  <w:rFonts w:asciiTheme="minorEastAsia" w:hAnsiTheme="minorEastAsia" w:hint="eastAsia"/>
                  <w:szCs w:val="24"/>
                </w:rPr>
                <w:delText>支援形態</w:delText>
              </w:r>
            </w:del>
          </w:p>
        </w:tc>
        <w:tc>
          <w:tcPr>
            <w:tcW w:w="2693" w:type="dxa"/>
            <w:shd w:val="clear" w:color="auto" w:fill="DAEEF3" w:themeFill="accent5" w:themeFillTint="33"/>
            <w:vAlign w:val="center"/>
          </w:tcPr>
          <w:p w:rsidR="00CE677A" w:rsidRPr="00975CBA" w:rsidDel="005D73A5" w:rsidRDefault="00CE677A" w:rsidP="00D43A65">
            <w:pPr>
              <w:jc w:val="center"/>
              <w:rPr>
                <w:del w:id="527" w:author="川﨑　こず枝" w:date="2021-02-01T14:03:00Z"/>
                <w:rFonts w:asciiTheme="minorEastAsia" w:hAnsiTheme="minorEastAsia"/>
                <w:szCs w:val="24"/>
              </w:rPr>
            </w:pPr>
            <w:del w:id="528" w:author="川﨑　こず枝" w:date="2021-02-01T14:03:00Z">
              <w:r w:rsidDel="005D73A5">
                <w:rPr>
                  <w:rFonts w:asciiTheme="minorEastAsia" w:hAnsiTheme="minorEastAsia" w:hint="eastAsia"/>
                  <w:szCs w:val="24"/>
                </w:rPr>
                <w:delText>支援時間（分）</w:delText>
              </w:r>
            </w:del>
          </w:p>
        </w:tc>
        <w:tc>
          <w:tcPr>
            <w:tcW w:w="5020" w:type="dxa"/>
            <w:shd w:val="clear" w:color="auto" w:fill="DAEEF3" w:themeFill="accent5" w:themeFillTint="33"/>
            <w:vAlign w:val="center"/>
          </w:tcPr>
          <w:p w:rsidR="00CE677A" w:rsidRPr="00975CBA" w:rsidDel="005D73A5" w:rsidRDefault="00CE677A" w:rsidP="00D43A65">
            <w:pPr>
              <w:jc w:val="center"/>
              <w:rPr>
                <w:del w:id="529" w:author="川﨑　こず枝" w:date="2021-02-01T14:03:00Z"/>
                <w:rFonts w:asciiTheme="minorEastAsia" w:hAnsiTheme="minorEastAsia"/>
                <w:szCs w:val="24"/>
              </w:rPr>
            </w:pPr>
            <w:del w:id="530" w:author="川﨑　こず枝" w:date="2021-02-01T14:03:00Z">
              <w:r w:rsidDel="005D73A5">
                <w:rPr>
                  <w:rFonts w:asciiTheme="minorEastAsia" w:hAnsiTheme="minorEastAsia" w:hint="eastAsia"/>
                  <w:szCs w:val="24"/>
                </w:rPr>
                <w:delText>支援内容</w:delText>
              </w:r>
            </w:del>
          </w:p>
        </w:tc>
      </w:tr>
      <w:tr w:rsidR="00CE677A" w:rsidDel="005D73A5" w:rsidTr="00D43A65">
        <w:trPr>
          <w:del w:id="531" w:author="川﨑　こず枝" w:date="2021-02-01T14:03:00Z"/>
        </w:trPr>
        <w:tc>
          <w:tcPr>
            <w:tcW w:w="1809" w:type="dxa"/>
          </w:tcPr>
          <w:p w:rsidR="00CE677A" w:rsidDel="005D73A5" w:rsidRDefault="00E82FEA" w:rsidP="00D43A65">
            <w:pPr>
              <w:rPr>
                <w:del w:id="532" w:author="川﨑　こず枝" w:date="2021-02-01T14:03:00Z"/>
                <w:rFonts w:asciiTheme="minorEastAsia" w:hAnsiTheme="minorEastAsia"/>
                <w:szCs w:val="24"/>
              </w:rPr>
            </w:pPr>
            <w:del w:id="533" w:author="川﨑　こず枝" w:date="2021-02-01T14:03:00Z">
              <w:r w:rsidDel="005D73A5">
                <w:rPr>
                  <w:rFonts w:asciiTheme="minorEastAsia" w:hAnsiTheme="minorEastAsia" w:hint="eastAsia"/>
                  <w:szCs w:val="24"/>
                </w:rPr>
                <w:delText>初回面談</w:delText>
              </w:r>
            </w:del>
          </w:p>
          <w:p w:rsidR="00CE677A" w:rsidDel="005D73A5" w:rsidRDefault="00CE677A" w:rsidP="00D43A65">
            <w:pPr>
              <w:spacing w:line="360" w:lineRule="auto"/>
              <w:rPr>
                <w:del w:id="534" w:author="川﨑　こず枝" w:date="2021-02-01T14:03:00Z"/>
                <w:rFonts w:asciiTheme="minorEastAsia" w:hAnsiTheme="minorEastAsia"/>
                <w:szCs w:val="24"/>
              </w:rPr>
            </w:pPr>
          </w:p>
          <w:p w:rsidR="00CE677A" w:rsidRPr="00975CBA" w:rsidDel="005D73A5" w:rsidRDefault="00CE677A" w:rsidP="00D43A65">
            <w:pPr>
              <w:spacing w:line="360" w:lineRule="auto"/>
              <w:rPr>
                <w:del w:id="535" w:author="川﨑　こず枝" w:date="2021-02-01T14:03:00Z"/>
                <w:rFonts w:asciiTheme="minorEastAsia" w:hAnsiTheme="minorEastAsia"/>
                <w:szCs w:val="24"/>
              </w:rPr>
            </w:pPr>
          </w:p>
        </w:tc>
        <w:tc>
          <w:tcPr>
            <w:tcW w:w="2410" w:type="dxa"/>
          </w:tcPr>
          <w:p w:rsidR="00CE677A" w:rsidRPr="00975CBA" w:rsidDel="005D73A5" w:rsidRDefault="00CE677A" w:rsidP="00D43A65">
            <w:pPr>
              <w:spacing w:line="360" w:lineRule="auto"/>
              <w:rPr>
                <w:del w:id="536" w:author="川﨑　こず枝" w:date="2021-02-01T14:03:00Z"/>
                <w:rFonts w:asciiTheme="minorEastAsia" w:hAnsiTheme="minorEastAsia"/>
                <w:szCs w:val="24"/>
              </w:rPr>
            </w:pPr>
          </w:p>
        </w:tc>
        <w:tc>
          <w:tcPr>
            <w:tcW w:w="3119" w:type="dxa"/>
          </w:tcPr>
          <w:p w:rsidR="00CE677A" w:rsidRPr="00975CBA" w:rsidDel="005D73A5" w:rsidRDefault="00CE677A" w:rsidP="00D43A65">
            <w:pPr>
              <w:rPr>
                <w:del w:id="537" w:author="川﨑　こず枝" w:date="2021-02-01T14:03:00Z"/>
                <w:rFonts w:asciiTheme="minorEastAsia" w:hAnsiTheme="minorEastAsia"/>
                <w:szCs w:val="24"/>
              </w:rPr>
            </w:pPr>
          </w:p>
        </w:tc>
        <w:tc>
          <w:tcPr>
            <w:tcW w:w="2693" w:type="dxa"/>
          </w:tcPr>
          <w:p w:rsidR="00CE677A" w:rsidRPr="00975CBA" w:rsidDel="005D73A5" w:rsidRDefault="00CE677A" w:rsidP="00D43A65">
            <w:pPr>
              <w:rPr>
                <w:del w:id="538" w:author="川﨑　こず枝" w:date="2021-02-01T14:03:00Z"/>
                <w:rFonts w:asciiTheme="minorEastAsia" w:hAnsiTheme="minorEastAsia"/>
                <w:szCs w:val="24"/>
              </w:rPr>
            </w:pPr>
          </w:p>
        </w:tc>
        <w:tc>
          <w:tcPr>
            <w:tcW w:w="5020" w:type="dxa"/>
          </w:tcPr>
          <w:p w:rsidR="00CE677A" w:rsidRPr="00975CBA" w:rsidDel="005D73A5" w:rsidRDefault="00CE677A" w:rsidP="00D43A65">
            <w:pPr>
              <w:rPr>
                <w:del w:id="539" w:author="川﨑　こず枝" w:date="2021-02-01T14:03:00Z"/>
                <w:rFonts w:asciiTheme="minorEastAsia" w:hAnsiTheme="minorEastAsia"/>
                <w:szCs w:val="24"/>
              </w:rPr>
            </w:pPr>
          </w:p>
        </w:tc>
      </w:tr>
      <w:tr w:rsidR="00CE677A" w:rsidDel="005D73A5" w:rsidTr="00D43A65">
        <w:trPr>
          <w:del w:id="540" w:author="川﨑　こず枝" w:date="2021-02-01T14:03:00Z"/>
        </w:trPr>
        <w:tc>
          <w:tcPr>
            <w:tcW w:w="1809" w:type="dxa"/>
          </w:tcPr>
          <w:p w:rsidR="00CE677A" w:rsidDel="005D73A5" w:rsidRDefault="00CE677A" w:rsidP="00D43A65">
            <w:pPr>
              <w:rPr>
                <w:del w:id="541" w:author="川﨑　こず枝" w:date="2021-02-01T14:03:00Z"/>
                <w:rFonts w:asciiTheme="minorEastAsia" w:hAnsiTheme="minorEastAsia"/>
                <w:szCs w:val="24"/>
              </w:rPr>
            </w:pPr>
            <w:del w:id="542" w:author="川﨑　こず枝" w:date="2021-02-01T14:03:00Z">
              <w:r w:rsidRPr="00975CBA" w:rsidDel="005D73A5">
                <w:rPr>
                  <w:rFonts w:asciiTheme="minorEastAsia" w:hAnsiTheme="minorEastAsia" w:hint="eastAsia"/>
                  <w:szCs w:val="24"/>
                </w:rPr>
                <w:delText>評価</w:delText>
              </w:r>
            </w:del>
          </w:p>
          <w:p w:rsidR="00CE677A" w:rsidRPr="00975CBA" w:rsidDel="005D73A5" w:rsidRDefault="00CE677A" w:rsidP="00D43A65">
            <w:pPr>
              <w:spacing w:line="360" w:lineRule="auto"/>
              <w:rPr>
                <w:del w:id="543" w:author="川﨑　こず枝" w:date="2021-02-01T14:03:00Z"/>
                <w:rFonts w:asciiTheme="minorEastAsia" w:hAnsiTheme="minorEastAsia"/>
                <w:szCs w:val="24"/>
              </w:rPr>
            </w:pPr>
          </w:p>
        </w:tc>
        <w:tc>
          <w:tcPr>
            <w:tcW w:w="2410" w:type="dxa"/>
          </w:tcPr>
          <w:p w:rsidR="00CE677A" w:rsidRPr="00975CBA" w:rsidDel="005D73A5" w:rsidRDefault="00CE677A" w:rsidP="00D43A65">
            <w:pPr>
              <w:rPr>
                <w:del w:id="544" w:author="川﨑　こず枝" w:date="2021-02-01T14:03:00Z"/>
                <w:rFonts w:asciiTheme="minorEastAsia" w:hAnsiTheme="minorEastAsia"/>
                <w:szCs w:val="24"/>
              </w:rPr>
            </w:pPr>
            <w:del w:id="545" w:author="川﨑　こず枝" w:date="2021-02-01T14:03:00Z">
              <w:r w:rsidDel="005D73A5">
                <w:rPr>
                  <w:rFonts w:asciiTheme="minorEastAsia" w:hAnsiTheme="minorEastAsia"/>
                  <w:szCs w:val="24"/>
                </w:rPr>
                <w:delText>6ヶ月後</w:delText>
              </w:r>
            </w:del>
          </w:p>
        </w:tc>
        <w:tc>
          <w:tcPr>
            <w:tcW w:w="3119" w:type="dxa"/>
          </w:tcPr>
          <w:p w:rsidR="00CE677A" w:rsidRPr="00975CBA" w:rsidDel="005D73A5" w:rsidRDefault="00CE677A" w:rsidP="00D43A65">
            <w:pPr>
              <w:rPr>
                <w:del w:id="546" w:author="川﨑　こず枝" w:date="2021-02-01T14:03:00Z"/>
                <w:rFonts w:asciiTheme="minorEastAsia" w:hAnsiTheme="minorEastAsia"/>
                <w:szCs w:val="24"/>
              </w:rPr>
            </w:pPr>
            <w:del w:id="547" w:author="川﨑　こず枝" w:date="2021-02-01T14:03:00Z">
              <w:r w:rsidDel="005D73A5">
                <w:rPr>
                  <w:rFonts w:asciiTheme="minorEastAsia" w:hAnsiTheme="minorEastAsia"/>
                  <w:szCs w:val="24"/>
                </w:rPr>
                <w:delText>個別支援</w:delText>
              </w:r>
            </w:del>
          </w:p>
        </w:tc>
        <w:tc>
          <w:tcPr>
            <w:tcW w:w="2693" w:type="dxa"/>
          </w:tcPr>
          <w:p w:rsidR="00CE677A" w:rsidRPr="00975CBA" w:rsidDel="005D73A5" w:rsidRDefault="00CE677A" w:rsidP="00D43A65">
            <w:pPr>
              <w:rPr>
                <w:del w:id="548" w:author="川﨑　こず枝" w:date="2021-02-01T14:03:00Z"/>
                <w:rFonts w:asciiTheme="minorEastAsia" w:hAnsiTheme="minorEastAsia"/>
                <w:szCs w:val="24"/>
              </w:rPr>
            </w:pPr>
          </w:p>
        </w:tc>
        <w:tc>
          <w:tcPr>
            <w:tcW w:w="5020" w:type="dxa"/>
          </w:tcPr>
          <w:p w:rsidR="00CE677A" w:rsidRPr="00975CBA" w:rsidDel="005D73A5" w:rsidRDefault="00CE677A" w:rsidP="00D43A65">
            <w:pPr>
              <w:rPr>
                <w:del w:id="549" w:author="川﨑　こず枝" w:date="2021-02-01T14:03:00Z"/>
                <w:rFonts w:asciiTheme="minorEastAsia" w:hAnsiTheme="minorEastAsia"/>
                <w:szCs w:val="24"/>
              </w:rPr>
            </w:pPr>
          </w:p>
        </w:tc>
      </w:tr>
    </w:tbl>
    <w:p w:rsidR="00CE677A" w:rsidDel="003B5BB2" w:rsidRDefault="00CE677A" w:rsidP="00975CBA">
      <w:pPr>
        <w:rPr>
          <w:del w:id="550" w:author="川﨑　こず枝" w:date="2021-02-01T14:03:00Z"/>
          <w:rFonts w:hint="eastAsia"/>
          <w:sz w:val="28"/>
          <w:szCs w:val="28"/>
        </w:rPr>
      </w:pPr>
    </w:p>
    <w:p w:rsidR="00975CBA" w:rsidRDefault="00975CBA" w:rsidP="00975CBA">
      <w:pPr>
        <w:rPr>
          <w:sz w:val="28"/>
          <w:szCs w:val="28"/>
        </w:rPr>
      </w:pPr>
      <w:del w:id="551" w:author="川﨑　こず枝" w:date="2021-02-01T14:03:00Z">
        <w:r w:rsidDel="003B5BB2">
          <w:rPr>
            <w:rFonts w:hint="eastAsia"/>
            <w:sz w:val="28"/>
            <w:szCs w:val="28"/>
          </w:rPr>
          <w:delText>（</w:delText>
        </w:r>
        <w:r w:rsidR="00E82FEA" w:rsidDel="003B5BB2">
          <w:rPr>
            <w:rFonts w:hint="eastAsia"/>
            <w:sz w:val="28"/>
            <w:szCs w:val="28"/>
          </w:rPr>
          <w:delText>３</w:delText>
        </w:r>
        <w:r w:rsidDel="003B5BB2">
          <w:rPr>
            <w:rFonts w:hint="eastAsia"/>
            <w:sz w:val="28"/>
            <w:szCs w:val="28"/>
          </w:rPr>
          <w:delText>）特定保健指導従事者への研修について</w:delText>
        </w:r>
      </w:del>
    </w:p>
    <w:tbl>
      <w:tblPr>
        <w:tblStyle w:val="a3"/>
        <w:tblW w:w="0" w:type="auto"/>
        <w:tblLook w:val="04A0" w:firstRow="1" w:lastRow="0" w:firstColumn="1" w:lastColumn="0" w:noHBand="0" w:noVBand="1"/>
      </w:tblPr>
      <w:tblGrid>
        <w:gridCol w:w="3227"/>
        <w:gridCol w:w="2126"/>
        <w:gridCol w:w="1985"/>
        <w:gridCol w:w="7713"/>
      </w:tblGrid>
      <w:tr w:rsidR="00975CBA" w:rsidTr="00975CBA">
        <w:tc>
          <w:tcPr>
            <w:tcW w:w="3227" w:type="dxa"/>
            <w:shd w:val="clear" w:color="auto" w:fill="DAEEF3" w:themeFill="accent5" w:themeFillTint="33"/>
            <w:vAlign w:val="center"/>
          </w:tcPr>
          <w:p w:rsidR="00975CBA" w:rsidRPr="00975CBA" w:rsidRDefault="00975CBA" w:rsidP="00975CBA">
            <w:pPr>
              <w:spacing w:line="360" w:lineRule="auto"/>
              <w:jc w:val="center"/>
              <w:rPr>
                <w:szCs w:val="24"/>
              </w:rPr>
            </w:pPr>
            <w:r w:rsidRPr="00975CBA">
              <w:rPr>
                <w:rFonts w:hint="eastAsia"/>
                <w:szCs w:val="24"/>
              </w:rPr>
              <w:t>項目</w:t>
            </w:r>
          </w:p>
        </w:tc>
        <w:tc>
          <w:tcPr>
            <w:tcW w:w="2126" w:type="dxa"/>
            <w:shd w:val="clear" w:color="auto" w:fill="DAEEF3" w:themeFill="accent5" w:themeFillTint="33"/>
            <w:vAlign w:val="center"/>
          </w:tcPr>
          <w:p w:rsidR="00975CBA" w:rsidRPr="00975CBA" w:rsidRDefault="00975CBA" w:rsidP="00975CBA">
            <w:pPr>
              <w:jc w:val="center"/>
              <w:rPr>
                <w:szCs w:val="24"/>
              </w:rPr>
            </w:pPr>
            <w:r w:rsidRPr="00975CBA">
              <w:rPr>
                <w:rFonts w:hint="eastAsia"/>
                <w:szCs w:val="24"/>
              </w:rPr>
              <w:t>時期</w:t>
            </w:r>
          </w:p>
        </w:tc>
        <w:tc>
          <w:tcPr>
            <w:tcW w:w="1985" w:type="dxa"/>
            <w:shd w:val="clear" w:color="auto" w:fill="DAEEF3" w:themeFill="accent5" w:themeFillTint="33"/>
            <w:vAlign w:val="center"/>
          </w:tcPr>
          <w:p w:rsidR="00975CBA" w:rsidRPr="00975CBA" w:rsidRDefault="00975CBA" w:rsidP="00975CBA">
            <w:pPr>
              <w:jc w:val="center"/>
              <w:rPr>
                <w:szCs w:val="24"/>
              </w:rPr>
            </w:pPr>
            <w:r w:rsidRPr="00975CBA">
              <w:rPr>
                <w:rFonts w:hint="eastAsia"/>
                <w:szCs w:val="24"/>
              </w:rPr>
              <w:t>研修日数</w:t>
            </w:r>
          </w:p>
        </w:tc>
        <w:tc>
          <w:tcPr>
            <w:tcW w:w="7713" w:type="dxa"/>
            <w:shd w:val="clear" w:color="auto" w:fill="DAEEF3" w:themeFill="accent5" w:themeFillTint="33"/>
            <w:vAlign w:val="center"/>
          </w:tcPr>
          <w:p w:rsidR="00975CBA" w:rsidRPr="00975CBA" w:rsidRDefault="00975CBA" w:rsidP="00975CBA">
            <w:pPr>
              <w:jc w:val="center"/>
              <w:rPr>
                <w:szCs w:val="24"/>
              </w:rPr>
            </w:pPr>
            <w:r w:rsidRPr="00975CBA">
              <w:rPr>
                <w:rFonts w:hint="eastAsia"/>
                <w:szCs w:val="24"/>
              </w:rPr>
              <w:t>研修内容</w:t>
            </w:r>
          </w:p>
        </w:tc>
      </w:tr>
      <w:tr w:rsidR="00975CBA" w:rsidTr="00975CBA">
        <w:tc>
          <w:tcPr>
            <w:tcW w:w="3227" w:type="dxa"/>
          </w:tcPr>
          <w:p w:rsidR="00975CBA" w:rsidRDefault="00975CBA" w:rsidP="00701790">
            <w:pPr>
              <w:rPr>
                <w:szCs w:val="24"/>
              </w:rPr>
            </w:pPr>
            <w:r w:rsidRPr="00975CBA">
              <w:rPr>
                <w:rFonts w:hint="eastAsia"/>
                <w:szCs w:val="24"/>
              </w:rPr>
              <w:t>新規採用</w:t>
            </w:r>
          </w:p>
          <w:p w:rsidR="00975CBA" w:rsidRPr="00975CBA" w:rsidRDefault="00975CBA" w:rsidP="00975CBA">
            <w:pPr>
              <w:spacing w:line="360" w:lineRule="auto"/>
              <w:rPr>
                <w:szCs w:val="24"/>
              </w:rPr>
            </w:pPr>
          </w:p>
        </w:tc>
        <w:tc>
          <w:tcPr>
            <w:tcW w:w="2126" w:type="dxa"/>
          </w:tcPr>
          <w:p w:rsidR="00975CBA" w:rsidRDefault="00975CBA" w:rsidP="00975CBA">
            <w:pPr>
              <w:rPr>
                <w:sz w:val="28"/>
                <w:szCs w:val="28"/>
              </w:rPr>
            </w:pPr>
          </w:p>
        </w:tc>
        <w:tc>
          <w:tcPr>
            <w:tcW w:w="1985" w:type="dxa"/>
          </w:tcPr>
          <w:p w:rsidR="00975CBA" w:rsidRDefault="00975CBA" w:rsidP="00975CBA">
            <w:pPr>
              <w:rPr>
                <w:sz w:val="28"/>
                <w:szCs w:val="28"/>
              </w:rPr>
            </w:pPr>
          </w:p>
        </w:tc>
        <w:tc>
          <w:tcPr>
            <w:tcW w:w="7713" w:type="dxa"/>
          </w:tcPr>
          <w:p w:rsidR="00975CBA" w:rsidRDefault="00975CBA" w:rsidP="00975CBA">
            <w:pPr>
              <w:rPr>
                <w:sz w:val="28"/>
                <w:szCs w:val="28"/>
              </w:rPr>
            </w:pPr>
          </w:p>
        </w:tc>
      </w:tr>
      <w:tr w:rsidR="00975CBA" w:rsidTr="00975CBA">
        <w:tc>
          <w:tcPr>
            <w:tcW w:w="3227" w:type="dxa"/>
          </w:tcPr>
          <w:p w:rsidR="00975CBA" w:rsidRDefault="00975CBA" w:rsidP="00701790">
            <w:pPr>
              <w:rPr>
                <w:szCs w:val="24"/>
              </w:rPr>
            </w:pPr>
            <w:r w:rsidRPr="00975CBA">
              <w:rPr>
                <w:rFonts w:hint="eastAsia"/>
                <w:szCs w:val="24"/>
              </w:rPr>
              <w:t>従事者への研修</w:t>
            </w:r>
          </w:p>
          <w:p w:rsidR="00975CBA" w:rsidRDefault="00975CBA" w:rsidP="00975CBA">
            <w:pPr>
              <w:spacing w:line="360" w:lineRule="auto"/>
              <w:rPr>
                <w:szCs w:val="24"/>
              </w:rPr>
            </w:pPr>
          </w:p>
          <w:p w:rsidR="00975CBA" w:rsidRPr="00975CBA" w:rsidRDefault="00975CBA" w:rsidP="00975CBA">
            <w:pPr>
              <w:spacing w:line="360" w:lineRule="auto"/>
              <w:rPr>
                <w:szCs w:val="24"/>
              </w:rPr>
            </w:pPr>
          </w:p>
        </w:tc>
        <w:tc>
          <w:tcPr>
            <w:tcW w:w="2126" w:type="dxa"/>
          </w:tcPr>
          <w:p w:rsidR="00975CBA" w:rsidRDefault="00975CBA" w:rsidP="00975CBA">
            <w:pPr>
              <w:rPr>
                <w:sz w:val="28"/>
                <w:szCs w:val="28"/>
              </w:rPr>
            </w:pPr>
          </w:p>
        </w:tc>
        <w:tc>
          <w:tcPr>
            <w:tcW w:w="1985" w:type="dxa"/>
          </w:tcPr>
          <w:p w:rsidR="00975CBA" w:rsidRDefault="00975CBA" w:rsidP="00975CBA">
            <w:pPr>
              <w:rPr>
                <w:sz w:val="28"/>
                <w:szCs w:val="28"/>
              </w:rPr>
            </w:pPr>
          </w:p>
        </w:tc>
        <w:tc>
          <w:tcPr>
            <w:tcW w:w="7713" w:type="dxa"/>
          </w:tcPr>
          <w:p w:rsidR="00975CBA" w:rsidRDefault="00975CBA" w:rsidP="00975CBA">
            <w:pPr>
              <w:rPr>
                <w:sz w:val="28"/>
                <w:szCs w:val="28"/>
              </w:rPr>
            </w:pPr>
          </w:p>
        </w:tc>
      </w:tr>
      <w:tr w:rsidR="00975CBA" w:rsidTr="00975CBA">
        <w:trPr>
          <w:trHeight w:val="1345"/>
        </w:trPr>
        <w:tc>
          <w:tcPr>
            <w:tcW w:w="3227" w:type="dxa"/>
          </w:tcPr>
          <w:p w:rsidR="00975CBA" w:rsidRPr="00975CBA" w:rsidRDefault="00975CBA" w:rsidP="00975CBA">
            <w:pPr>
              <w:spacing w:line="276" w:lineRule="auto"/>
              <w:rPr>
                <w:szCs w:val="24"/>
              </w:rPr>
            </w:pPr>
            <w:r w:rsidRPr="00975CBA">
              <w:rPr>
                <w:rFonts w:hint="eastAsia"/>
                <w:szCs w:val="24"/>
              </w:rPr>
              <w:lastRenderedPageBreak/>
              <w:t>その他</w:t>
            </w:r>
            <w:r w:rsidRPr="00865070">
              <w:rPr>
                <w:rFonts w:asciiTheme="minorEastAsia" w:hAnsiTheme="minorEastAsia" w:hint="eastAsia"/>
                <w:sz w:val="18"/>
                <w:szCs w:val="18"/>
              </w:rPr>
              <w:t>(国や地方公共団体、日本医師会、日本看護協会等が開催する研修会への参加状況)</w:t>
            </w:r>
          </w:p>
        </w:tc>
        <w:tc>
          <w:tcPr>
            <w:tcW w:w="2126" w:type="dxa"/>
          </w:tcPr>
          <w:p w:rsidR="00975CBA" w:rsidRDefault="00975CBA" w:rsidP="00975CBA">
            <w:pPr>
              <w:rPr>
                <w:sz w:val="28"/>
                <w:szCs w:val="28"/>
              </w:rPr>
            </w:pPr>
          </w:p>
        </w:tc>
        <w:tc>
          <w:tcPr>
            <w:tcW w:w="1985" w:type="dxa"/>
          </w:tcPr>
          <w:p w:rsidR="00975CBA" w:rsidRDefault="00975CBA" w:rsidP="00975CBA">
            <w:pPr>
              <w:rPr>
                <w:sz w:val="28"/>
                <w:szCs w:val="28"/>
              </w:rPr>
            </w:pPr>
          </w:p>
        </w:tc>
        <w:tc>
          <w:tcPr>
            <w:tcW w:w="7713" w:type="dxa"/>
          </w:tcPr>
          <w:p w:rsidR="00975CBA" w:rsidRDefault="00975CBA" w:rsidP="00975CBA">
            <w:pPr>
              <w:rPr>
                <w:sz w:val="28"/>
                <w:szCs w:val="28"/>
              </w:rPr>
            </w:pPr>
          </w:p>
        </w:tc>
      </w:tr>
    </w:tbl>
    <w:p w:rsidR="00975CBA" w:rsidRPr="00975CBA" w:rsidRDefault="00975CBA" w:rsidP="00701790">
      <w:pPr>
        <w:rPr>
          <w:sz w:val="28"/>
          <w:szCs w:val="28"/>
        </w:rPr>
      </w:pPr>
    </w:p>
    <w:sectPr w:rsidR="00975CBA" w:rsidRPr="00975CBA" w:rsidSect="006F68E1">
      <w:headerReference w:type="default" r:id="rId8"/>
      <w:footerReference w:type="default" r:id="rId9"/>
      <w:pgSz w:w="16838" w:h="11906" w:orient="landscape" w:code="9"/>
      <w:pgMar w:top="1134" w:right="992" w:bottom="851" w:left="992" w:header="454" w:footer="340" w:gutter="0"/>
      <w:cols w:space="425"/>
      <w:docGrid w:type="linesAndChars" w:linePitch="360" w:charSpace="-24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A65" w:rsidRDefault="00D43A65" w:rsidP="00A31B28">
      <w:r>
        <w:separator/>
      </w:r>
    </w:p>
  </w:endnote>
  <w:endnote w:type="continuationSeparator" w:id="0">
    <w:p w:rsidR="00D43A65" w:rsidRDefault="00D43A65" w:rsidP="00A3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302558"/>
      <w:docPartObj>
        <w:docPartGallery w:val="Page Numbers (Bottom of Page)"/>
        <w:docPartUnique/>
      </w:docPartObj>
    </w:sdtPr>
    <w:sdtEndPr/>
    <w:sdtContent>
      <w:p w:rsidR="00D43A65" w:rsidRDefault="00D43A65">
        <w:pPr>
          <w:pStyle w:val="a7"/>
          <w:jc w:val="center"/>
        </w:pPr>
        <w:r>
          <w:fldChar w:fldCharType="begin"/>
        </w:r>
        <w:r>
          <w:instrText>PAGE   \* MERGEFORMAT</w:instrText>
        </w:r>
        <w:r>
          <w:fldChar w:fldCharType="separate"/>
        </w:r>
        <w:r w:rsidR="00D246D1" w:rsidRPr="00D246D1">
          <w:rPr>
            <w:noProof/>
            <w:lang w:val="ja-JP"/>
          </w:rPr>
          <w:t>5</w:t>
        </w:r>
        <w:r>
          <w:fldChar w:fldCharType="end"/>
        </w:r>
      </w:p>
    </w:sdtContent>
  </w:sdt>
  <w:p w:rsidR="00D43A65" w:rsidRDefault="00D43A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A65" w:rsidRDefault="00D43A65" w:rsidP="00A31B28">
      <w:r>
        <w:separator/>
      </w:r>
    </w:p>
  </w:footnote>
  <w:footnote w:type="continuationSeparator" w:id="0">
    <w:p w:rsidR="00D43A65" w:rsidRDefault="00D43A65" w:rsidP="00A31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65" w:rsidRDefault="00D43A65">
    <w:pPr>
      <w:pStyle w:val="a5"/>
    </w:pPr>
    <w:del w:id="552" w:author="川﨑　こず枝" w:date="2021-02-03T15:15:00Z">
      <w:r w:rsidDel="00D246D1">
        <w:rPr>
          <w:rFonts w:hint="eastAsia"/>
        </w:rPr>
        <w:delText>機密性２</w:delText>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E79F5"/>
    <w:multiLevelType w:val="hybridMultilevel"/>
    <w:tmpl w:val="FB42D09C"/>
    <w:lvl w:ilvl="0" w:tplc="8B58512E">
      <w:start w:val="1"/>
      <w:numFmt w:val="decimalFullWidth"/>
      <w:lvlText w:val="注%1）"/>
      <w:lvlJc w:val="left"/>
      <w:pPr>
        <w:ind w:left="2904" w:hanging="720"/>
      </w:pPr>
      <w:rPr>
        <w:rFonts w:asciiTheme="minorHAnsi" w:eastAsiaTheme="minorEastAsia" w:hAnsiTheme="minorHAnsi" w:cstheme="minorBidi"/>
      </w:rPr>
    </w:lvl>
    <w:lvl w:ilvl="1" w:tplc="04090017" w:tentative="1">
      <w:start w:val="1"/>
      <w:numFmt w:val="aiueoFullWidth"/>
      <w:lvlText w:val="(%2)"/>
      <w:lvlJc w:val="left"/>
      <w:pPr>
        <w:ind w:left="3024" w:hanging="420"/>
      </w:pPr>
    </w:lvl>
    <w:lvl w:ilvl="2" w:tplc="04090011" w:tentative="1">
      <w:start w:val="1"/>
      <w:numFmt w:val="decimalEnclosedCircle"/>
      <w:lvlText w:val="%3"/>
      <w:lvlJc w:val="left"/>
      <w:pPr>
        <w:ind w:left="3444" w:hanging="420"/>
      </w:pPr>
    </w:lvl>
    <w:lvl w:ilvl="3" w:tplc="0409000F" w:tentative="1">
      <w:start w:val="1"/>
      <w:numFmt w:val="decimal"/>
      <w:lvlText w:val="%4."/>
      <w:lvlJc w:val="left"/>
      <w:pPr>
        <w:ind w:left="3864" w:hanging="420"/>
      </w:pPr>
    </w:lvl>
    <w:lvl w:ilvl="4" w:tplc="04090017" w:tentative="1">
      <w:start w:val="1"/>
      <w:numFmt w:val="aiueoFullWidth"/>
      <w:lvlText w:val="(%5)"/>
      <w:lvlJc w:val="left"/>
      <w:pPr>
        <w:ind w:left="4284" w:hanging="420"/>
      </w:pPr>
    </w:lvl>
    <w:lvl w:ilvl="5" w:tplc="04090011" w:tentative="1">
      <w:start w:val="1"/>
      <w:numFmt w:val="decimalEnclosedCircle"/>
      <w:lvlText w:val="%6"/>
      <w:lvlJc w:val="left"/>
      <w:pPr>
        <w:ind w:left="4704" w:hanging="420"/>
      </w:pPr>
    </w:lvl>
    <w:lvl w:ilvl="6" w:tplc="0409000F" w:tentative="1">
      <w:start w:val="1"/>
      <w:numFmt w:val="decimal"/>
      <w:lvlText w:val="%7."/>
      <w:lvlJc w:val="left"/>
      <w:pPr>
        <w:ind w:left="5124" w:hanging="420"/>
      </w:pPr>
    </w:lvl>
    <w:lvl w:ilvl="7" w:tplc="04090017" w:tentative="1">
      <w:start w:val="1"/>
      <w:numFmt w:val="aiueoFullWidth"/>
      <w:lvlText w:val="(%8)"/>
      <w:lvlJc w:val="left"/>
      <w:pPr>
        <w:ind w:left="5544" w:hanging="420"/>
      </w:pPr>
    </w:lvl>
    <w:lvl w:ilvl="8" w:tplc="04090011" w:tentative="1">
      <w:start w:val="1"/>
      <w:numFmt w:val="decimalEnclosedCircle"/>
      <w:lvlText w:val="%9"/>
      <w:lvlJc w:val="left"/>
      <w:pPr>
        <w:ind w:left="5964" w:hanging="420"/>
      </w:pPr>
    </w:lvl>
  </w:abstractNum>
  <w:abstractNum w:abstractNumId="1" w15:restartNumberingAfterBreak="0">
    <w:nsid w:val="79A21BFA"/>
    <w:multiLevelType w:val="hybridMultilevel"/>
    <w:tmpl w:val="22C68042"/>
    <w:lvl w:ilvl="0" w:tplc="9488883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川﨑　こず枝">
    <w15:presenceInfo w15:providerId="None" w15:userId="川﨑　こず枝"/>
  </w15:person>
  <w15:person w15:author="枝元　敬亮">
    <w15:presenceInfo w15:providerId="None" w15:userId="枝元　敬亮"/>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revisionView w:markup="0"/>
  <w:trackRevisions/>
  <w:defaultTabStop w:val="840"/>
  <w:drawingGridHorizontalSpacing w:val="99"/>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EB"/>
    <w:rsid w:val="00015122"/>
    <w:rsid w:val="0002502B"/>
    <w:rsid w:val="00046EA0"/>
    <w:rsid w:val="000658F3"/>
    <w:rsid w:val="000D3485"/>
    <w:rsid w:val="000E2875"/>
    <w:rsid w:val="000F615A"/>
    <w:rsid w:val="00110143"/>
    <w:rsid w:val="00134681"/>
    <w:rsid w:val="00151D90"/>
    <w:rsid w:val="001D462C"/>
    <w:rsid w:val="001E4038"/>
    <w:rsid w:val="001E56DA"/>
    <w:rsid w:val="00210BE2"/>
    <w:rsid w:val="00212BD7"/>
    <w:rsid w:val="00243CEC"/>
    <w:rsid w:val="00263056"/>
    <w:rsid w:val="00263F6C"/>
    <w:rsid w:val="002746EF"/>
    <w:rsid w:val="003226A8"/>
    <w:rsid w:val="0034056C"/>
    <w:rsid w:val="003B4867"/>
    <w:rsid w:val="003B5BB2"/>
    <w:rsid w:val="003E7EA2"/>
    <w:rsid w:val="00407C2B"/>
    <w:rsid w:val="0042310B"/>
    <w:rsid w:val="00435D42"/>
    <w:rsid w:val="0049189E"/>
    <w:rsid w:val="004F78BB"/>
    <w:rsid w:val="005503E7"/>
    <w:rsid w:val="00556A77"/>
    <w:rsid w:val="0056200B"/>
    <w:rsid w:val="005D73A5"/>
    <w:rsid w:val="006365F5"/>
    <w:rsid w:val="0064327F"/>
    <w:rsid w:val="00671470"/>
    <w:rsid w:val="006F68E1"/>
    <w:rsid w:val="00701790"/>
    <w:rsid w:val="00703AC2"/>
    <w:rsid w:val="007167C1"/>
    <w:rsid w:val="00760B3B"/>
    <w:rsid w:val="007C4A97"/>
    <w:rsid w:val="007D2B73"/>
    <w:rsid w:val="00856A95"/>
    <w:rsid w:val="0086124A"/>
    <w:rsid w:val="00861766"/>
    <w:rsid w:val="00861B0E"/>
    <w:rsid w:val="00865070"/>
    <w:rsid w:val="00865CC8"/>
    <w:rsid w:val="00871654"/>
    <w:rsid w:val="00895DEB"/>
    <w:rsid w:val="008B7F0E"/>
    <w:rsid w:val="00937CFE"/>
    <w:rsid w:val="00951690"/>
    <w:rsid w:val="0097370D"/>
    <w:rsid w:val="00975CBA"/>
    <w:rsid w:val="0098332C"/>
    <w:rsid w:val="009F3CFE"/>
    <w:rsid w:val="00A2257E"/>
    <w:rsid w:val="00A31B28"/>
    <w:rsid w:val="00A50496"/>
    <w:rsid w:val="00A663CB"/>
    <w:rsid w:val="00A87F7C"/>
    <w:rsid w:val="00A90982"/>
    <w:rsid w:val="00AB2938"/>
    <w:rsid w:val="00B150F6"/>
    <w:rsid w:val="00B22F99"/>
    <w:rsid w:val="00B37BFB"/>
    <w:rsid w:val="00B41639"/>
    <w:rsid w:val="00B4700A"/>
    <w:rsid w:val="00BA0696"/>
    <w:rsid w:val="00BC1FE7"/>
    <w:rsid w:val="00C234D4"/>
    <w:rsid w:val="00C835C9"/>
    <w:rsid w:val="00CE677A"/>
    <w:rsid w:val="00CF325E"/>
    <w:rsid w:val="00CF7F00"/>
    <w:rsid w:val="00D1239C"/>
    <w:rsid w:val="00D14BFE"/>
    <w:rsid w:val="00D1663F"/>
    <w:rsid w:val="00D201AD"/>
    <w:rsid w:val="00D246D1"/>
    <w:rsid w:val="00D37E31"/>
    <w:rsid w:val="00D40FDB"/>
    <w:rsid w:val="00D43A65"/>
    <w:rsid w:val="00D46DC3"/>
    <w:rsid w:val="00D602B4"/>
    <w:rsid w:val="00D62F0E"/>
    <w:rsid w:val="00D920EB"/>
    <w:rsid w:val="00E27883"/>
    <w:rsid w:val="00E46F49"/>
    <w:rsid w:val="00E65C64"/>
    <w:rsid w:val="00E76AAD"/>
    <w:rsid w:val="00E82FEA"/>
    <w:rsid w:val="00E84056"/>
    <w:rsid w:val="00E9669C"/>
    <w:rsid w:val="00EE6E22"/>
    <w:rsid w:val="00EF0D83"/>
    <w:rsid w:val="00F2533D"/>
    <w:rsid w:val="00F40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1F53B90"/>
  <w15:docId w15:val="{AF010F2A-3AFD-4529-A7AE-D9D739A2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B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147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7F00"/>
    <w:pPr>
      <w:ind w:leftChars="400" w:left="840"/>
    </w:pPr>
  </w:style>
  <w:style w:type="paragraph" w:styleId="a5">
    <w:name w:val="header"/>
    <w:basedOn w:val="a"/>
    <w:link w:val="a6"/>
    <w:uiPriority w:val="99"/>
    <w:unhideWhenUsed/>
    <w:rsid w:val="00A31B28"/>
    <w:pPr>
      <w:tabs>
        <w:tab w:val="center" w:pos="4252"/>
        <w:tab w:val="right" w:pos="8504"/>
      </w:tabs>
      <w:snapToGrid w:val="0"/>
    </w:pPr>
  </w:style>
  <w:style w:type="character" w:customStyle="1" w:styleId="a6">
    <w:name w:val="ヘッダー (文字)"/>
    <w:basedOn w:val="a0"/>
    <w:link w:val="a5"/>
    <w:uiPriority w:val="99"/>
    <w:rsid w:val="00A31B28"/>
  </w:style>
  <w:style w:type="paragraph" w:styleId="a7">
    <w:name w:val="footer"/>
    <w:basedOn w:val="a"/>
    <w:link w:val="a8"/>
    <w:uiPriority w:val="99"/>
    <w:unhideWhenUsed/>
    <w:rsid w:val="00A31B28"/>
    <w:pPr>
      <w:tabs>
        <w:tab w:val="center" w:pos="4252"/>
        <w:tab w:val="right" w:pos="8504"/>
      </w:tabs>
      <w:snapToGrid w:val="0"/>
    </w:pPr>
  </w:style>
  <w:style w:type="character" w:customStyle="1" w:styleId="a8">
    <w:name w:val="フッター (文字)"/>
    <w:basedOn w:val="a0"/>
    <w:link w:val="a7"/>
    <w:uiPriority w:val="99"/>
    <w:rsid w:val="00A31B28"/>
  </w:style>
  <w:style w:type="paragraph" w:styleId="a9">
    <w:name w:val="Balloon Text"/>
    <w:basedOn w:val="a"/>
    <w:link w:val="aa"/>
    <w:uiPriority w:val="99"/>
    <w:semiHidden/>
    <w:unhideWhenUsed/>
    <w:rsid w:val="00861B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1B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77F51-22A3-4737-B71D-736CF1FB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9</Pages>
  <Words>612</Words>
  <Characters>3495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肌野　久美子</dc:creator>
  <cp:lastModifiedBy>川﨑　こず枝</cp:lastModifiedBy>
  <cp:revision>36</cp:revision>
  <cp:lastPrinted>2021-02-03T06:15:00Z</cp:lastPrinted>
  <dcterms:created xsi:type="dcterms:W3CDTF">2018-01-30T06:50:00Z</dcterms:created>
  <dcterms:modified xsi:type="dcterms:W3CDTF">2021-02-03T06:17:00Z</dcterms:modified>
</cp:coreProperties>
</file>